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95EAE" w14:textId="28453015" w:rsidR="000F5AC6" w:rsidRDefault="009E0D89" w:rsidP="00FF219A">
      <w:pPr>
        <w:pStyle w:val="Heading2"/>
        <w:spacing w:line="192" w:lineRule="auto"/>
        <w:ind w:right="284"/>
        <w:rPr>
          <w:rFonts w:ascii="Tahoma" w:hAnsi="Tahoma" w:cs="Tahoma"/>
          <w:spacing w:val="-20"/>
          <w:sz w:val="36"/>
          <w:szCs w:val="36"/>
        </w:rPr>
      </w:pPr>
      <w:r>
        <w:rPr>
          <w:noProof/>
          <w:lang w:eastAsia="en-GB"/>
        </w:rPr>
        <w:drawing>
          <wp:anchor distT="0" distB="0" distL="114300" distR="114300" simplePos="0" relativeHeight="251659264" behindDoc="0" locked="0" layoutInCell="1" allowOverlap="1" wp14:anchorId="6E0927CA" wp14:editId="70485648">
            <wp:simplePos x="0" y="0"/>
            <wp:positionH relativeFrom="column">
              <wp:posOffset>1969696</wp:posOffset>
            </wp:positionH>
            <wp:positionV relativeFrom="paragraph">
              <wp:posOffset>-10947</wp:posOffset>
            </wp:positionV>
            <wp:extent cx="2165350" cy="629285"/>
            <wp:effectExtent l="0" t="0" r="6350" b="0"/>
            <wp:wrapNone/>
            <wp:docPr id="2" name="Picture 2" descr="C:\Users\Adrian\Documents\Warsash SC\WSC Logo_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rian\Documents\Warsash SC\WSC Logo_202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535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2C107D">
        <w:rPr>
          <w:rFonts w:ascii="Tahoma" w:hAnsi="Tahoma" w:cs="Tahoma"/>
          <w:spacing w:val="-20"/>
          <w:sz w:val="36"/>
          <w:szCs w:val="36"/>
        </w:rPr>
        <w:t xml:space="preserve"> </w:t>
      </w:r>
    </w:p>
    <w:p w14:paraId="7CB22F4B" w14:textId="77777777" w:rsidR="00D7561B" w:rsidRDefault="00D7561B" w:rsidP="00FF219A">
      <w:pPr>
        <w:pStyle w:val="Heading2"/>
        <w:spacing w:line="192" w:lineRule="auto"/>
        <w:ind w:right="284"/>
        <w:rPr>
          <w:rFonts w:ascii="Tahoma" w:hAnsi="Tahoma" w:cs="Tahoma"/>
          <w:spacing w:val="-20"/>
          <w:sz w:val="36"/>
          <w:szCs w:val="36"/>
        </w:rPr>
      </w:pPr>
    </w:p>
    <w:p w14:paraId="5ACD5AA3" w14:textId="530A264E" w:rsidR="00D038CB" w:rsidRPr="00C62C7F" w:rsidRDefault="00D038CB" w:rsidP="00FF219A">
      <w:pPr>
        <w:pStyle w:val="Heading2"/>
        <w:spacing w:line="192" w:lineRule="auto"/>
        <w:ind w:right="284"/>
        <w:rPr>
          <w:rFonts w:ascii="Tahoma" w:hAnsi="Tahoma" w:cs="Tahoma"/>
          <w:bCs w:val="0"/>
          <w:spacing w:val="-20"/>
          <w:sz w:val="36"/>
          <w:szCs w:val="36"/>
        </w:rPr>
      </w:pPr>
      <w:r w:rsidRPr="00C62C7F">
        <w:rPr>
          <w:rFonts w:ascii="Tahoma" w:hAnsi="Tahoma" w:cs="Tahoma"/>
          <w:spacing w:val="-20"/>
          <w:sz w:val="36"/>
          <w:szCs w:val="36"/>
        </w:rPr>
        <w:t>Notice of Race</w:t>
      </w:r>
      <w:r w:rsidR="00C62C7F" w:rsidRPr="00C62C7F">
        <w:rPr>
          <w:rFonts w:ascii="Tahoma" w:hAnsi="Tahoma" w:cs="Tahoma"/>
          <w:spacing w:val="-20"/>
          <w:sz w:val="36"/>
          <w:szCs w:val="36"/>
        </w:rPr>
        <w:t xml:space="preserve"> for </w:t>
      </w:r>
      <w:r w:rsidR="00B67BD4" w:rsidRPr="00C62C7F">
        <w:rPr>
          <w:rFonts w:ascii="Tahoma" w:hAnsi="Tahoma" w:cs="Tahoma"/>
          <w:bCs w:val="0"/>
          <w:spacing w:val="-20"/>
          <w:sz w:val="36"/>
          <w:szCs w:val="36"/>
        </w:rPr>
        <w:t xml:space="preserve">Dinghy </w:t>
      </w:r>
      <w:r w:rsidRPr="00C62C7F">
        <w:rPr>
          <w:rFonts w:ascii="Tahoma" w:hAnsi="Tahoma" w:cs="Tahoma"/>
          <w:bCs w:val="0"/>
          <w:spacing w:val="-20"/>
          <w:sz w:val="36"/>
          <w:szCs w:val="36"/>
        </w:rPr>
        <w:t>Racing</w:t>
      </w:r>
      <w:r w:rsidR="00FF219A" w:rsidRPr="00C62C7F">
        <w:rPr>
          <w:rFonts w:ascii="Tahoma" w:hAnsi="Tahoma" w:cs="Tahoma"/>
          <w:bCs w:val="0"/>
          <w:spacing w:val="-20"/>
          <w:sz w:val="36"/>
          <w:szCs w:val="36"/>
        </w:rPr>
        <w:t xml:space="preserve"> </w:t>
      </w:r>
      <w:r w:rsidR="00B67BD4" w:rsidRPr="00C62C7F">
        <w:rPr>
          <w:rFonts w:ascii="Tahoma" w:hAnsi="Tahoma" w:cs="Tahoma"/>
          <w:bCs w:val="0"/>
          <w:spacing w:val="-20"/>
          <w:sz w:val="36"/>
          <w:szCs w:val="36"/>
        </w:rPr>
        <w:t xml:space="preserve">Season </w:t>
      </w:r>
      <w:r w:rsidRPr="00205441">
        <w:rPr>
          <w:rFonts w:ascii="Tahoma" w:hAnsi="Tahoma" w:cs="Tahoma"/>
          <w:bCs w:val="0"/>
          <w:spacing w:val="-20"/>
          <w:sz w:val="36"/>
          <w:szCs w:val="36"/>
        </w:rPr>
        <w:t>20</w:t>
      </w:r>
      <w:r w:rsidR="005D2420" w:rsidRPr="00205441">
        <w:rPr>
          <w:rFonts w:ascii="Tahoma" w:hAnsi="Tahoma" w:cs="Tahoma"/>
          <w:bCs w:val="0"/>
          <w:spacing w:val="-20"/>
          <w:sz w:val="36"/>
          <w:szCs w:val="36"/>
        </w:rPr>
        <w:t>2</w:t>
      </w:r>
      <w:r w:rsidR="00B140E4" w:rsidRPr="00205441">
        <w:rPr>
          <w:rFonts w:ascii="Tahoma" w:hAnsi="Tahoma" w:cs="Tahoma"/>
          <w:bCs w:val="0"/>
          <w:spacing w:val="-20"/>
          <w:sz w:val="36"/>
          <w:szCs w:val="36"/>
        </w:rPr>
        <w:t>4-2025</w:t>
      </w:r>
      <w:r w:rsidR="00B67BD4" w:rsidRPr="00C62C7F">
        <w:rPr>
          <w:rFonts w:ascii="Tahoma" w:hAnsi="Tahoma" w:cs="Tahoma"/>
          <w:bCs w:val="0"/>
          <w:spacing w:val="-20"/>
          <w:sz w:val="36"/>
          <w:szCs w:val="36"/>
        </w:rPr>
        <w:t xml:space="preserve"> </w:t>
      </w:r>
    </w:p>
    <w:p w14:paraId="131B0BF0" w14:textId="77777777" w:rsidR="00163259" w:rsidRDefault="00163259" w:rsidP="00F628EA">
      <w:pPr>
        <w:ind w:right="284"/>
        <w:jc w:val="center"/>
        <w:rPr>
          <w:b/>
          <w:bCs/>
        </w:rPr>
      </w:pPr>
    </w:p>
    <w:p w14:paraId="0FA5BF2C" w14:textId="77777777" w:rsidR="00D038CB" w:rsidRPr="00545127" w:rsidRDefault="00D038CB" w:rsidP="00211982">
      <w:pPr>
        <w:numPr>
          <w:ilvl w:val="0"/>
          <w:numId w:val="1"/>
        </w:numPr>
        <w:tabs>
          <w:tab w:val="left" w:pos="570"/>
        </w:tabs>
        <w:spacing w:before="60"/>
        <w:ind w:left="576" w:right="284" w:hanging="576"/>
        <w:rPr>
          <w:rFonts w:ascii="Tahoma" w:hAnsi="Tahoma" w:cs="Tahoma"/>
          <w:sz w:val="20"/>
          <w:szCs w:val="20"/>
        </w:rPr>
      </w:pPr>
      <w:r w:rsidRPr="00545127">
        <w:rPr>
          <w:rFonts w:ascii="Tahoma" w:hAnsi="Tahoma" w:cs="Tahoma"/>
          <w:b/>
          <w:bCs/>
          <w:sz w:val="20"/>
          <w:szCs w:val="20"/>
        </w:rPr>
        <w:t>Organising Authority:</w:t>
      </w:r>
      <w:r w:rsidRPr="00545127">
        <w:rPr>
          <w:rFonts w:ascii="Tahoma" w:hAnsi="Tahoma" w:cs="Tahoma"/>
          <w:sz w:val="20"/>
          <w:szCs w:val="20"/>
        </w:rPr>
        <w:t xml:space="preserve"> Warsash Sailing Club</w:t>
      </w:r>
      <w:r w:rsidR="00573DAD" w:rsidRPr="00545127">
        <w:rPr>
          <w:rFonts w:ascii="Tahoma" w:hAnsi="Tahoma" w:cs="Tahoma"/>
          <w:sz w:val="20"/>
          <w:szCs w:val="20"/>
        </w:rPr>
        <w:t xml:space="preserve"> (WSC)</w:t>
      </w:r>
      <w:r w:rsidRPr="00545127">
        <w:rPr>
          <w:rFonts w:ascii="Tahoma" w:hAnsi="Tahoma" w:cs="Tahoma"/>
          <w:sz w:val="20"/>
          <w:szCs w:val="20"/>
        </w:rPr>
        <w:t>.</w:t>
      </w:r>
    </w:p>
    <w:p w14:paraId="64A3AB50" w14:textId="05B0E2D3" w:rsidR="00D038CB" w:rsidRPr="00545127" w:rsidRDefault="00D038CB" w:rsidP="00E3439C">
      <w:pPr>
        <w:numPr>
          <w:ilvl w:val="0"/>
          <w:numId w:val="1"/>
        </w:numPr>
        <w:tabs>
          <w:tab w:val="left" w:pos="570"/>
        </w:tabs>
        <w:spacing w:before="60"/>
        <w:ind w:left="576" w:right="284" w:hanging="576"/>
        <w:jc w:val="both"/>
        <w:rPr>
          <w:rFonts w:ascii="Tahoma" w:hAnsi="Tahoma" w:cs="Tahoma"/>
          <w:sz w:val="20"/>
          <w:szCs w:val="20"/>
        </w:rPr>
      </w:pPr>
      <w:r w:rsidRPr="00545127">
        <w:rPr>
          <w:rFonts w:ascii="Tahoma" w:hAnsi="Tahoma" w:cs="Tahoma"/>
          <w:b/>
          <w:sz w:val="20"/>
          <w:szCs w:val="20"/>
        </w:rPr>
        <w:t>Rules:</w:t>
      </w:r>
      <w:r w:rsidRPr="00545127">
        <w:rPr>
          <w:rFonts w:ascii="Tahoma" w:hAnsi="Tahoma" w:cs="Tahoma"/>
          <w:sz w:val="20"/>
          <w:szCs w:val="20"/>
        </w:rPr>
        <w:t xml:space="preserve"> WSC Club Racing </w:t>
      </w:r>
      <w:r w:rsidR="00F628EA" w:rsidRPr="00545127">
        <w:rPr>
          <w:rFonts w:ascii="Tahoma" w:hAnsi="Tahoma" w:cs="Tahoma"/>
          <w:sz w:val="20"/>
          <w:szCs w:val="20"/>
        </w:rPr>
        <w:t>shall</w:t>
      </w:r>
      <w:r w:rsidRPr="00545127">
        <w:rPr>
          <w:rFonts w:ascii="Tahoma" w:hAnsi="Tahoma" w:cs="Tahoma"/>
          <w:sz w:val="20"/>
          <w:szCs w:val="20"/>
        </w:rPr>
        <w:t xml:space="preserve"> be governed by the </w:t>
      </w:r>
      <w:r w:rsidR="005B00D7" w:rsidRPr="00545127">
        <w:rPr>
          <w:rFonts w:ascii="Tahoma" w:hAnsi="Tahoma" w:cs="Tahoma"/>
          <w:sz w:val="20"/>
          <w:szCs w:val="20"/>
        </w:rPr>
        <w:t xml:space="preserve">RYA </w:t>
      </w:r>
      <w:r w:rsidRPr="00545127">
        <w:rPr>
          <w:rFonts w:ascii="Tahoma" w:hAnsi="Tahoma" w:cs="Tahoma"/>
          <w:sz w:val="20"/>
          <w:szCs w:val="20"/>
        </w:rPr>
        <w:t>Racing Rules of Sailing 20</w:t>
      </w:r>
      <w:r w:rsidR="00E3439C" w:rsidRPr="00545127">
        <w:rPr>
          <w:rFonts w:ascii="Tahoma" w:hAnsi="Tahoma" w:cs="Tahoma"/>
          <w:sz w:val="20"/>
          <w:szCs w:val="20"/>
        </w:rPr>
        <w:t>21</w:t>
      </w:r>
      <w:r w:rsidRPr="00545127">
        <w:rPr>
          <w:rFonts w:ascii="Tahoma" w:hAnsi="Tahoma" w:cs="Tahoma"/>
          <w:sz w:val="20"/>
          <w:szCs w:val="20"/>
        </w:rPr>
        <w:t>-202</w:t>
      </w:r>
      <w:r w:rsidR="00E3439C" w:rsidRPr="00545127">
        <w:rPr>
          <w:rFonts w:ascii="Tahoma" w:hAnsi="Tahoma" w:cs="Tahoma"/>
          <w:sz w:val="20"/>
          <w:szCs w:val="20"/>
        </w:rPr>
        <w:t>4</w:t>
      </w:r>
      <w:r w:rsidR="005B00D7" w:rsidRPr="00545127">
        <w:rPr>
          <w:rFonts w:ascii="Tahoma" w:hAnsi="Tahoma" w:cs="Tahoma"/>
          <w:sz w:val="20"/>
          <w:szCs w:val="20"/>
        </w:rPr>
        <w:t xml:space="preserve"> (RRS)</w:t>
      </w:r>
      <w:r w:rsidRPr="00545127">
        <w:rPr>
          <w:rFonts w:ascii="Tahoma" w:hAnsi="Tahoma" w:cs="Tahoma"/>
          <w:sz w:val="20"/>
          <w:szCs w:val="20"/>
        </w:rPr>
        <w:t xml:space="preserve">, the Prescriptions of the RYA, this Notice of Race and the </w:t>
      </w:r>
      <w:r w:rsidR="005249D3" w:rsidRPr="00545127">
        <w:rPr>
          <w:rFonts w:ascii="Tahoma" w:hAnsi="Tahoma" w:cs="Tahoma"/>
          <w:sz w:val="20"/>
          <w:szCs w:val="20"/>
        </w:rPr>
        <w:t xml:space="preserve">WSC </w:t>
      </w:r>
      <w:r w:rsidRPr="00545127">
        <w:rPr>
          <w:rFonts w:ascii="Tahoma" w:hAnsi="Tahoma" w:cs="Tahoma"/>
          <w:sz w:val="20"/>
          <w:szCs w:val="20"/>
        </w:rPr>
        <w:t xml:space="preserve">Sailing Instructions issued for the series. In the event of a conflict, the </w:t>
      </w:r>
      <w:r w:rsidR="00270B26" w:rsidRPr="00545127">
        <w:rPr>
          <w:rFonts w:ascii="Tahoma" w:hAnsi="Tahoma" w:cs="Tahoma"/>
          <w:sz w:val="20"/>
          <w:szCs w:val="20"/>
        </w:rPr>
        <w:t xml:space="preserve">WSC </w:t>
      </w:r>
      <w:r w:rsidRPr="00545127">
        <w:rPr>
          <w:rFonts w:ascii="Tahoma" w:hAnsi="Tahoma" w:cs="Tahoma"/>
          <w:sz w:val="20"/>
          <w:szCs w:val="20"/>
        </w:rPr>
        <w:t xml:space="preserve">Sailing Instructions shall take precedence. Any changes to the rules </w:t>
      </w:r>
      <w:r w:rsidR="00F628EA" w:rsidRPr="00545127">
        <w:rPr>
          <w:rFonts w:ascii="Tahoma" w:hAnsi="Tahoma" w:cs="Tahoma"/>
          <w:sz w:val="20"/>
          <w:szCs w:val="20"/>
        </w:rPr>
        <w:t>shall</w:t>
      </w:r>
      <w:r w:rsidRPr="00545127">
        <w:rPr>
          <w:rFonts w:ascii="Tahoma" w:hAnsi="Tahoma" w:cs="Tahoma"/>
          <w:sz w:val="20"/>
          <w:szCs w:val="20"/>
        </w:rPr>
        <w:t xml:space="preserve"> be detailed in the </w:t>
      </w:r>
      <w:r w:rsidR="00205441" w:rsidRPr="00545127">
        <w:rPr>
          <w:rFonts w:ascii="Tahoma" w:hAnsi="Tahoma" w:cs="Tahoma"/>
          <w:sz w:val="20"/>
          <w:szCs w:val="20"/>
        </w:rPr>
        <w:t xml:space="preserve">WSC </w:t>
      </w:r>
      <w:r w:rsidRPr="00545127">
        <w:rPr>
          <w:rFonts w:ascii="Tahoma" w:hAnsi="Tahoma" w:cs="Tahoma"/>
          <w:sz w:val="20"/>
          <w:szCs w:val="20"/>
        </w:rPr>
        <w:t xml:space="preserve">Sailing Instructions. </w:t>
      </w:r>
    </w:p>
    <w:p w14:paraId="75EFFBF8" w14:textId="02BD0911" w:rsidR="00D038CB" w:rsidRPr="00545127" w:rsidRDefault="00D038CB" w:rsidP="00E3439C">
      <w:pPr>
        <w:numPr>
          <w:ilvl w:val="0"/>
          <w:numId w:val="1"/>
        </w:numPr>
        <w:tabs>
          <w:tab w:val="left" w:pos="567"/>
        </w:tabs>
        <w:spacing w:before="60"/>
        <w:ind w:left="567" w:right="284" w:hanging="567"/>
        <w:jc w:val="both"/>
        <w:rPr>
          <w:rFonts w:ascii="Tahoma" w:hAnsi="Tahoma" w:cs="Tahoma"/>
          <w:sz w:val="20"/>
          <w:szCs w:val="20"/>
        </w:rPr>
      </w:pPr>
      <w:r w:rsidRPr="00545127">
        <w:rPr>
          <w:rFonts w:ascii="Tahoma" w:hAnsi="Tahoma" w:cs="Tahoma"/>
          <w:b/>
          <w:sz w:val="20"/>
          <w:szCs w:val="20"/>
        </w:rPr>
        <w:t>RYA Racing Charter:</w:t>
      </w:r>
      <w:r w:rsidRPr="00545127">
        <w:rPr>
          <w:rFonts w:ascii="Tahoma" w:hAnsi="Tahoma" w:cs="Tahoma"/>
          <w:sz w:val="20"/>
          <w:szCs w:val="20"/>
        </w:rPr>
        <w:t xml:space="preserve"> Competitors should note that W</w:t>
      </w:r>
      <w:r w:rsidR="00573DAD" w:rsidRPr="00545127">
        <w:rPr>
          <w:rFonts w:ascii="Tahoma" w:hAnsi="Tahoma" w:cs="Tahoma"/>
          <w:sz w:val="20"/>
          <w:szCs w:val="20"/>
        </w:rPr>
        <w:t>SC</w:t>
      </w:r>
      <w:r w:rsidRPr="00545127">
        <w:rPr>
          <w:rFonts w:ascii="Tahoma" w:hAnsi="Tahoma" w:cs="Tahoma"/>
          <w:sz w:val="20"/>
          <w:szCs w:val="20"/>
        </w:rPr>
        <w:t xml:space="preserve"> as the organising authority implements the RYA Racing Charter and that all competitors are required to sail in compliance with the Charter which can be found in the RYA Racing Rules of Sailing 20</w:t>
      </w:r>
      <w:r w:rsidR="00E3439C" w:rsidRPr="00545127">
        <w:rPr>
          <w:rFonts w:ascii="Tahoma" w:hAnsi="Tahoma" w:cs="Tahoma"/>
          <w:sz w:val="20"/>
          <w:szCs w:val="20"/>
        </w:rPr>
        <w:t>2</w:t>
      </w:r>
      <w:r w:rsidRPr="00545127">
        <w:rPr>
          <w:rFonts w:ascii="Tahoma" w:hAnsi="Tahoma" w:cs="Tahoma"/>
          <w:sz w:val="20"/>
          <w:szCs w:val="20"/>
        </w:rPr>
        <w:t>1- 202</w:t>
      </w:r>
      <w:r w:rsidR="00E3439C" w:rsidRPr="00545127">
        <w:rPr>
          <w:rFonts w:ascii="Tahoma" w:hAnsi="Tahoma" w:cs="Tahoma"/>
          <w:sz w:val="20"/>
          <w:szCs w:val="20"/>
        </w:rPr>
        <w:t>4</w:t>
      </w:r>
      <w:r w:rsidR="005B00D7" w:rsidRPr="00545127">
        <w:rPr>
          <w:rFonts w:ascii="Tahoma" w:hAnsi="Tahoma" w:cs="Tahoma"/>
          <w:sz w:val="20"/>
          <w:szCs w:val="20"/>
        </w:rPr>
        <w:t xml:space="preserve"> (RRS)</w:t>
      </w:r>
      <w:r w:rsidRPr="00545127">
        <w:rPr>
          <w:rFonts w:ascii="Tahoma" w:hAnsi="Tahoma" w:cs="Tahoma"/>
          <w:sz w:val="20"/>
          <w:szCs w:val="20"/>
        </w:rPr>
        <w:t xml:space="preserve"> or at </w:t>
      </w:r>
      <w:proofErr w:type="gramStart"/>
      <w:r w:rsidR="00384D33" w:rsidRPr="00545127">
        <w:rPr>
          <w:rFonts w:ascii="Tahoma" w:hAnsi="Tahoma" w:cs="Tahoma"/>
          <w:sz w:val="20"/>
          <w:szCs w:val="20"/>
        </w:rPr>
        <w:t>www.rya.org.uk/racing/charter .</w:t>
      </w:r>
      <w:proofErr w:type="gramEnd"/>
    </w:p>
    <w:p w14:paraId="12A2461E" w14:textId="6D5D9AEE" w:rsidR="004932EF" w:rsidRPr="00545127" w:rsidRDefault="004932EF" w:rsidP="00211982">
      <w:pPr>
        <w:numPr>
          <w:ilvl w:val="0"/>
          <w:numId w:val="1"/>
        </w:numPr>
        <w:tabs>
          <w:tab w:val="clear" w:pos="720"/>
          <w:tab w:val="num" w:pos="567"/>
        </w:tabs>
        <w:spacing w:before="60"/>
        <w:ind w:left="567" w:right="284" w:hanging="567"/>
        <w:jc w:val="both"/>
        <w:rPr>
          <w:rFonts w:ascii="Tahoma" w:hAnsi="Tahoma" w:cs="Tahoma"/>
          <w:i/>
          <w:iCs/>
          <w:color w:val="FF0000"/>
          <w:sz w:val="20"/>
          <w:szCs w:val="20"/>
        </w:rPr>
      </w:pPr>
      <w:r w:rsidRPr="00545127">
        <w:rPr>
          <w:rFonts w:ascii="Tahoma" w:hAnsi="Tahoma" w:cs="Tahoma"/>
          <w:b/>
          <w:sz w:val="20"/>
          <w:szCs w:val="20"/>
        </w:rPr>
        <w:t>Eligibility</w:t>
      </w:r>
      <w:r w:rsidR="00E530B9" w:rsidRPr="00545127">
        <w:rPr>
          <w:rFonts w:ascii="Tahoma" w:hAnsi="Tahoma" w:cs="Tahoma"/>
          <w:b/>
          <w:sz w:val="20"/>
          <w:szCs w:val="20"/>
        </w:rPr>
        <w:t>:</w:t>
      </w:r>
      <w:r w:rsidRPr="00545127">
        <w:rPr>
          <w:rFonts w:ascii="Tahoma" w:hAnsi="Tahoma" w:cs="Tahoma"/>
          <w:sz w:val="20"/>
          <w:szCs w:val="20"/>
        </w:rPr>
        <w:t xml:space="preserve"> Club racing is open to WSC members</w:t>
      </w:r>
      <w:r w:rsidR="002C107D" w:rsidRPr="00545127">
        <w:rPr>
          <w:rFonts w:ascii="Tahoma" w:hAnsi="Tahoma" w:cs="Tahoma"/>
          <w:sz w:val="20"/>
          <w:szCs w:val="20"/>
        </w:rPr>
        <w:t xml:space="preserve">. </w:t>
      </w:r>
    </w:p>
    <w:p w14:paraId="7668AB76" w14:textId="74FABA37" w:rsidR="00E908EB" w:rsidRPr="00545127" w:rsidRDefault="00E908EB" w:rsidP="00E908EB">
      <w:pPr>
        <w:numPr>
          <w:ilvl w:val="0"/>
          <w:numId w:val="1"/>
        </w:numPr>
        <w:tabs>
          <w:tab w:val="num" w:pos="567"/>
        </w:tabs>
        <w:spacing w:before="60"/>
        <w:ind w:left="567" w:right="284" w:hanging="567"/>
        <w:jc w:val="both"/>
        <w:rPr>
          <w:rFonts w:ascii="Tahoma" w:hAnsi="Tahoma" w:cs="Tahoma"/>
          <w:sz w:val="20"/>
          <w:szCs w:val="20"/>
        </w:rPr>
      </w:pPr>
      <w:r w:rsidRPr="00545127">
        <w:rPr>
          <w:rFonts w:ascii="Tahoma" w:hAnsi="Tahoma" w:cs="Tahoma"/>
          <w:b/>
          <w:sz w:val="20"/>
          <w:szCs w:val="20"/>
        </w:rPr>
        <w:t xml:space="preserve">Entry: </w:t>
      </w:r>
      <w:r w:rsidRPr="00545127">
        <w:rPr>
          <w:rFonts w:ascii="Tahoma" w:hAnsi="Tahoma" w:cs="Tahoma"/>
          <w:sz w:val="20"/>
          <w:szCs w:val="20"/>
        </w:rPr>
        <w:t xml:space="preserve">All Club members are required to register their boat(s) before racing for the first time in the season. </w:t>
      </w:r>
      <w:r w:rsidR="00920141" w:rsidRPr="00545127">
        <w:rPr>
          <w:rFonts w:ascii="Tahoma" w:hAnsi="Tahoma" w:cs="Tahoma"/>
          <w:sz w:val="20"/>
          <w:szCs w:val="20"/>
        </w:rPr>
        <w:t xml:space="preserve">Registration forms </w:t>
      </w:r>
      <w:r w:rsidR="00492D29" w:rsidRPr="00545127">
        <w:rPr>
          <w:rFonts w:ascii="Tahoma" w:hAnsi="Tahoma" w:cs="Tahoma"/>
          <w:sz w:val="20"/>
          <w:szCs w:val="20"/>
        </w:rPr>
        <w:t xml:space="preserve">and </w:t>
      </w:r>
      <w:r w:rsidR="00205441" w:rsidRPr="00545127">
        <w:rPr>
          <w:rFonts w:ascii="Tahoma" w:hAnsi="Tahoma" w:cs="Tahoma"/>
          <w:i/>
          <w:iCs/>
          <w:sz w:val="20"/>
          <w:szCs w:val="20"/>
        </w:rPr>
        <w:t>SailEvent eTally</w:t>
      </w:r>
      <w:r w:rsidR="00492D29" w:rsidRPr="00545127">
        <w:rPr>
          <w:rFonts w:ascii="Tahoma" w:hAnsi="Tahoma" w:cs="Tahoma"/>
          <w:sz w:val="20"/>
          <w:szCs w:val="20"/>
        </w:rPr>
        <w:t xml:space="preserve"> account registration </w:t>
      </w:r>
      <w:r w:rsidR="00920141" w:rsidRPr="00545127">
        <w:rPr>
          <w:rFonts w:ascii="Tahoma" w:hAnsi="Tahoma" w:cs="Tahoma"/>
          <w:sz w:val="20"/>
          <w:szCs w:val="20"/>
        </w:rPr>
        <w:t xml:space="preserve">are available </w:t>
      </w:r>
      <w:r w:rsidR="00B47706" w:rsidRPr="00545127">
        <w:rPr>
          <w:rFonts w:ascii="Tahoma" w:hAnsi="Tahoma" w:cs="Tahoma"/>
          <w:sz w:val="20"/>
          <w:szCs w:val="20"/>
        </w:rPr>
        <w:t>in the Dinghy Racing section of</w:t>
      </w:r>
      <w:r w:rsidR="00920141" w:rsidRPr="00545127">
        <w:rPr>
          <w:rFonts w:ascii="Tahoma" w:hAnsi="Tahoma" w:cs="Tahoma"/>
          <w:sz w:val="20"/>
          <w:szCs w:val="20"/>
        </w:rPr>
        <w:t xml:space="preserve"> the WSC</w:t>
      </w:r>
      <w:r w:rsidR="00813FC2" w:rsidRPr="00545127">
        <w:rPr>
          <w:rFonts w:ascii="Tahoma" w:hAnsi="Tahoma" w:cs="Tahoma"/>
          <w:sz w:val="20"/>
          <w:szCs w:val="20"/>
        </w:rPr>
        <w:t xml:space="preserve"> </w:t>
      </w:r>
      <w:r w:rsidR="00920141" w:rsidRPr="00545127">
        <w:rPr>
          <w:rFonts w:ascii="Tahoma" w:hAnsi="Tahoma" w:cs="Tahoma"/>
          <w:sz w:val="20"/>
          <w:szCs w:val="20"/>
        </w:rPr>
        <w:t>website</w:t>
      </w:r>
      <w:r w:rsidR="00211982" w:rsidRPr="00545127">
        <w:rPr>
          <w:rFonts w:ascii="Tahoma" w:hAnsi="Tahoma" w:cs="Tahoma"/>
          <w:sz w:val="20"/>
          <w:szCs w:val="20"/>
        </w:rPr>
        <w:t xml:space="preserve">: </w:t>
      </w:r>
      <w:r w:rsidR="00920141" w:rsidRPr="00545127">
        <w:rPr>
          <w:rFonts w:ascii="Tahoma" w:hAnsi="Tahoma" w:cs="Tahoma"/>
          <w:sz w:val="20"/>
          <w:szCs w:val="20"/>
        </w:rPr>
        <w:t>warsashsc.org.uk</w:t>
      </w:r>
      <w:r w:rsidR="00D7561B" w:rsidRPr="00545127">
        <w:rPr>
          <w:rFonts w:ascii="Tahoma" w:hAnsi="Tahoma" w:cs="Tahoma"/>
          <w:sz w:val="20"/>
          <w:szCs w:val="20"/>
        </w:rPr>
        <w:t>. U</w:t>
      </w:r>
      <w:r w:rsidR="00DF4040" w:rsidRPr="00545127">
        <w:rPr>
          <w:rFonts w:ascii="Tahoma" w:hAnsi="Tahoma" w:cs="Tahoma"/>
          <w:sz w:val="20"/>
          <w:szCs w:val="20"/>
        </w:rPr>
        <w:t>nregistered b</w:t>
      </w:r>
      <w:r w:rsidRPr="00545127">
        <w:rPr>
          <w:rFonts w:ascii="Tahoma" w:hAnsi="Tahoma" w:cs="Tahoma"/>
          <w:sz w:val="20"/>
          <w:szCs w:val="20"/>
        </w:rPr>
        <w:t>oats/helms</w:t>
      </w:r>
      <w:r w:rsidR="00DF4040" w:rsidRPr="00545127">
        <w:rPr>
          <w:rFonts w:ascii="Tahoma" w:hAnsi="Tahoma" w:cs="Tahoma"/>
          <w:sz w:val="20"/>
          <w:szCs w:val="20"/>
        </w:rPr>
        <w:t xml:space="preserve"> </w:t>
      </w:r>
      <w:r w:rsidRPr="00545127">
        <w:rPr>
          <w:rFonts w:ascii="Tahoma" w:hAnsi="Tahoma" w:cs="Tahoma"/>
          <w:sz w:val="20"/>
          <w:szCs w:val="20"/>
        </w:rPr>
        <w:t>will not be given a result.</w:t>
      </w:r>
    </w:p>
    <w:p w14:paraId="2886C169" w14:textId="25AB2D83" w:rsidR="00B67BD4" w:rsidRPr="00545127" w:rsidRDefault="000534CF" w:rsidP="00813FC2">
      <w:pPr>
        <w:numPr>
          <w:ilvl w:val="0"/>
          <w:numId w:val="1"/>
        </w:numPr>
        <w:tabs>
          <w:tab w:val="num" w:pos="567"/>
        </w:tabs>
        <w:autoSpaceDE w:val="0"/>
        <w:autoSpaceDN w:val="0"/>
        <w:adjustRightInd w:val="0"/>
        <w:ind w:left="567" w:right="284" w:hanging="567"/>
        <w:jc w:val="both"/>
        <w:rPr>
          <w:rFonts w:ascii="Tahoma" w:hAnsi="Tahoma" w:cs="Tahoma"/>
          <w:b/>
          <w:bCs/>
          <w:sz w:val="20"/>
          <w:szCs w:val="20"/>
        </w:rPr>
      </w:pPr>
      <w:r w:rsidRPr="00545127">
        <w:rPr>
          <w:rFonts w:ascii="Tahoma" w:hAnsi="Tahoma" w:cs="Tahoma"/>
          <w:b/>
          <w:sz w:val="20"/>
          <w:szCs w:val="20"/>
        </w:rPr>
        <w:t>Schedule of races and start times:</w:t>
      </w:r>
      <w:r w:rsidR="00813FC2" w:rsidRPr="00545127">
        <w:rPr>
          <w:rFonts w:ascii="Tahoma" w:hAnsi="Tahoma" w:cs="Tahoma"/>
          <w:b/>
          <w:sz w:val="20"/>
          <w:szCs w:val="20"/>
        </w:rPr>
        <w:t xml:space="preserve"> </w:t>
      </w:r>
      <w:r w:rsidR="00813FC2" w:rsidRPr="00545127">
        <w:rPr>
          <w:rFonts w:ascii="Tahoma" w:hAnsi="Tahoma" w:cs="Tahoma"/>
          <w:sz w:val="20"/>
          <w:szCs w:val="20"/>
        </w:rPr>
        <w:t>The warning signal for the first race of the season shall be no earlier than 17:57 on Wednesday</w:t>
      </w:r>
      <w:r w:rsidR="00492D29" w:rsidRPr="00545127">
        <w:rPr>
          <w:rFonts w:ascii="Tahoma" w:hAnsi="Tahoma" w:cs="Tahoma"/>
          <w:sz w:val="20"/>
          <w:szCs w:val="20"/>
        </w:rPr>
        <w:t xml:space="preserve"> 3</w:t>
      </w:r>
      <w:r w:rsidR="00492D29" w:rsidRPr="00545127">
        <w:rPr>
          <w:rFonts w:ascii="Tahoma" w:hAnsi="Tahoma" w:cs="Tahoma"/>
          <w:sz w:val="20"/>
          <w:szCs w:val="20"/>
          <w:vertAlign w:val="superscript"/>
        </w:rPr>
        <w:t>rd</w:t>
      </w:r>
      <w:r w:rsidR="00492D29" w:rsidRPr="00545127">
        <w:rPr>
          <w:rFonts w:ascii="Tahoma" w:hAnsi="Tahoma" w:cs="Tahoma"/>
          <w:sz w:val="20"/>
          <w:szCs w:val="20"/>
        </w:rPr>
        <w:t xml:space="preserve"> April 2024</w:t>
      </w:r>
      <w:r w:rsidR="00813FC2" w:rsidRPr="00545127">
        <w:rPr>
          <w:rFonts w:ascii="Tahoma" w:hAnsi="Tahoma" w:cs="Tahoma"/>
          <w:sz w:val="20"/>
          <w:szCs w:val="20"/>
        </w:rPr>
        <w:t xml:space="preserve">. Subsequent </w:t>
      </w:r>
      <w:r w:rsidR="00492D29" w:rsidRPr="00545127">
        <w:rPr>
          <w:rFonts w:ascii="Tahoma" w:hAnsi="Tahoma" w:cs="Tahoma"/>
          <w:sz w:val="20"/>
          <w:szCs w:val="20"/>
        </w:rPr>
        <w:t>series</w:t>
      </w:r>
      <w:r w:rsidR="00695CAB" w:rsidRPr="00545127">
        <w:rPr>
          <w:rFonts w:ascii="Tahoma" w:hAnsi="Tahoma" w:cs="Tahoma"/>
          <w:sz w:val="20"/>
          <w:szCs w:val="20"/>
        </w:rPr>
        <w:t xml:space="preserve"> details </w:t>
      </w:r>
      <w:r w:rsidR="00492D29" w:rsidRPr="00545127">
        <w:rPr>
          <w:rFonts w:ascii="Tahoma" w:hAnsi="Tahoma" w:cs="Tahoma"/>
          <w:sz w:val="20"/>
          <w:szCs w:val="20"/>
        </w:rPr>
        <w:t xml:space="preserve">and </w:t>
      </w:r>
      <w:r w:rsidR="00813FC2" w:rsidRPr="00545127">
        <w:rPr>
          <w:rFonts w:ascii="Tahoma" w:hAnsi="Tahoma" w:cs="Tahoma"/>
          <w:sz w:val="20"/>
          <w:szCs w:val="20"/>
        </w:rPr>
        <w:t>race start times are published in the sailing calendar on the WSC website</w:t>
      </w:r>
      <w:r w:rsidR="00211982" w:rsidRPr="00545127">
        <w:rPr>
          <w:rFonts w:ascii="Tahoma" w:hAnsi="Tahoma" w:cs="Tahoma"/>
          <w:sz w:val="20"/>
          <w:szCs w:val="20"/>
        </w:rPr>
        <w:t>:</w:t>
      </w:r>
      <w:r w:rsidR="00813FC2" w:rsidRPr="00545127">
        <w:rPr>
          <w:rFonts w:ascii="Tahoma" w:hAnsi="Tahoma" w:cs="Tahoma"/>
          <w:sz w:val="20"/>
          <w:szCs w:val="20"/>
        </w:rPr>
        <w:t xml:space="preserve"> warsashsc.org.uk.</w:t>
      </w:r>
    </w:p>
    <w:p w14:paraId="54B69037" w14:textId="4AAB889C" w:rsidR="00FE055A" w:rsidRPr="00545127" w:rsidRDefault="00FE055A" w:rsidP="000534CF">
      <w:pPr>
        <w:keepNext/>
        <w:numPr>
          <w:ilvl w:val="0"/>
          <w:numId w:val="1"/>
        </w:numPr>
        <w:tabs>
          <w:tab w:val="left" w:pos="570"/>
        </w:tabs>
        <w:autoSpaceDE w:val="0"/>
        <w:autoSpaceDN w:val="0"/>
        <w:adjustRightInd w:val="0"/>
        <w:spacing w:before="60"/>
        <w:ind w:left="567" w:right="284" w:hanging="578"/>
        <w:jc w:val="both"/>
        <w:rPr>
          <w:rFonts w:ascii="Tahoma" w:hAnsi="Tahoma" w:cs="Tahoma"/>
          <w:sz w:val="20"/>
          <w:szCs w:val="20"/>
        </w:rPr>
      </w:pPr>
      <w:r w:rsidRPr="00545127">
        <w:rPr>
          <w:rFonts w:ascii="Tahoma" w:hAnsi="Tahoma" w:cs="Tahoma"/>
          <w:b/>
          <w:sz w:val="20"/>
          <w:szCs w:val="20"/>
        </w:rPr>
        <w:t xml:space="preserve">Sailing Instructions: </w:t>
      </w:r>
      <w:r w:rsidRPr="00545127">
        <w:rPr>
          <w:rFonts w:ascii="Tahoma" w:hAnsi="Tahoma" w:cs="Tahoma"/>
          <w:sz w:val="20"/>
          <w:szCs w:val="20"/>
        </w:rPr>
        <w:t xml:space="preserve">The </w:t>
      </w:r>
      <w:r w:rsidR="005249D3" w:rsidRPr="00545127">
        <w:rPr>
          <w:rFonts w:ascii="Tahoma" w:hAnsi="Tahoma" w:cs="Tahoma"/>
          <w:sz w:val="20"/>
          <w:szCs w:val="20"/>
        </w:rPr>
        <w:t>WSC</w:t>
      </w:r>
      <w:r w:rsidR="00205441" w:rsidRPr="00545127">
        <w:rPr>
          <w:rFonts w:ascii="Tahoma" w:hAnsi="Tahoma" w:cs="Tahoma"/>
          <w:sz w:val="20"/>
          <w:szCs w:val="20"/>
        </w:rPr>
        <w:t xml:space="preserve"> </w:t>
      </w:r>
      <w:r w:rsidR="00B47706" w:rsidRPr="00545127">
        <w:rPr>
          <w:rFonts w:ascii="Tahoma" w:hAnsi="Tahoma" w:cs="Tahoma"/>
          <w:sz w:val="20"/>
          <w:szCs w:val="20"/>
        </w:rPr>
        <w:t>S</w:t>
      </w:r>
      <w:r w:rsidRPr="00545127">
        <w:rPr>
          <w:rFonts w:ascii="Tahoma" w:hAnsi="Tahoma" w:cs="Tahoma"/>
          <w:sz w:val="20"/>
          <w:szCs w:val="20"/>
        </w:rPr>
        <w:t xml:space="preserve">ailing </w:t>
      </w:r>
      <w:r w:rsidR="00B47706" w:rsidRPr="00545127">
        <w:rPr>
          <w:rFonts w:ascii="Tahoma" w:hAnsi="Tahoma" w:cs="Tahoma"/>
          <w:sz w:val="20"/>
          <w:szCs w:val="20"/>
        </w:rPr>
        <w:t>I</w:t>
      </w:r>
      <w:r w:rsidRPr="00545127">
        <w:rPr>
          <w:rFonts w:ascii="Tahoma" w:hAnsi="Tahoma" w:cs="Tahoma"/>
          <w:sz w:val="20"/>
          <w:szCs w:val="20"/>
        </w:rPr>
        <w:t>nstructions</w:t>
      </w:r>
      <w:r w:rsidR="005249D3" w:rsidRPr="00545127">
        <w:rPr>
          <w:rFonts w:ascii="Tahoma" w:hAnsi="Tahoma" w:cs="Tahoma"/>
          <w:sz w:val="20"/>
          <w:szCs w:val="20"/>
        </w:rPr>
        <w:t xml:space="preserve"> </w:t>
      </w:r>
      <w:r w:rsidRPr="00545127">
        <w:rPr>
          <w:rFonts w:ascii="Tahoma" w:hAnsi="Tahoma" w:cs="Tahoma"/>
          <w:sz w:val="20"/>
          <w:szCs w:val="20"/>
        </w:rPr>
        <w:t xml:space="preserve">are available to view/download </w:t>
      </w:r>
      <w:r w:rsidR="00B47706" w:rsidRPr="00545127">
        <w:rPr>
          <w:rFonts w:ascii="Tahoma" w:hAnsi="Tahoma" w:cs="Tahoma"/>
          <w:sz w:val="20"/>
          <w:szCs w:val="20"/>
        </w:rPr>
        <w:t>in the Dinghy Racing section of</w:t>
      </w:r>
      <w:r w:rsidRPr="00545127">
        <w:rPr>
          <w:rFonts w:ascii="Tahoma" w:hAnsi="Tahoma" w:cs="Tahoma"/>
          <w:sz w:val="20"/>
          <w:szCs w:val="20"/>
        </w:rPr>
        <w:t xml:space="preserve"> the </w:t>
      </w:r>
      <w:r w:rsidR="00813FC2" w:rsidRPr="00545127">
        <w:rPr>
          <w:rFonts w:ascii="Tahoma" w:hAnsi="Tahoma" w:cs="Tahoma"/>
          <w:sz w:val="20"/>
          <w:szCs w:val="20"/>
        </w:rPr>
        <w:t>WSC website</w:t>
      </w:r>
      <w:r w:rsidR="00211982" w:rsidRPr="00545127">
        <w:rPr>
          <w:rFonts w:ascii="Tahoma" w:hAnsi="Tahoma" w:cs="Tahoma"/>
          <w:sz w:val="20"/>
          <w:szCs w:val="20"/>
        </w:rPr>
        <w:t>:</w:t>
      </w:r>
      <w:r w:rsidR="00813FC2" w:rsidRPr="00545127">
        <w:rPr>
          <w:rFonts w:ascii="Tahoma" w:hAnsi="Tahoma" w:cs="Tahoma"/>
          <w:sz w:val="20"/>
          <w:szCs w:val="20"/>
        </w:rPr>
        <w:t xml:space="preserve"> </w:t>
      </w:r>
      <w:r w:rsidRPr="00545127">
        <w:rPr>
          <w:rFonts w:ascii="Tahoma" w:hAnsi="Tahoma" w:cs="Tahoma"/>
          <w:sz w:val="20"/>
          <w:szCs w:val="20"/>
        </w:rPr>
        <w:t>warsashsc.org.uk</w:t>
      </w:r>
      <w:r w:rsidR="005249D3" w:rsidRPr="00545127">
        <w:rPr>
          <w:rFonts w:ascii="Tahoma" w:hAnsi="Tahoma" w:cs="Tahoma"/>
          <w:sz w:val="20"/>
          <w:szCs w:val="20"/>
        </w:rPr>
        <w:t xml:space="preserve"> and on the notice board at Lobster Quay.</w:t>
      </w:r>
    </w:p>
    <w:p w14:paraId="7AC77B39" w14:textId="4C707952" w:rsidR="00E530B9" w:rsidRPr="00545127" w:rsidRDefault="00E530B9" w:rsidP="00813FC2">
      <w:pPr>
        <w:keepNext/>
        <w:numPr>
          <w:ilvl w:val="0"/>
          <w:numId w:val="1"/>
        </w:numPr>
        <w:tabs>
          <w:tab w:val="clear" w:pos="720"/>
          <w:tab w:val="num" w:pos="567"/>
        </w:tabs>
        <w:autoSpaceDE w:val="0"/>
        <w:autoSpaceDN w:val="0"/>
        <w:adjustRightInd w:val="0"/>
        <w:spacing w:before="60"/>
        <w:ind w:left="567" w:right="284" w:hanging="567"/>
        <w:jc w:val="both"/>
        <w:rPr>
          <w:rFonts w:ascii="Tahoma" w:hAnsi="Tahoma" w:cs="Tahoma"/>
          <w:sz w:val="20"/>
          <w:szCs w:val="20"/>
        </w:rPr>
      </w:pPr>
      <w:r w:rsidRPr="00545127">
        <w:rPr>
          <w:rFonts w:ascii="Tahoma" w:hAnsi="Tahoma" w:cs="Tahoma"/>
          <w:b/>
          <w:sz w:val="20"/>
          <w:szCs w:val="20"/>
        </w:rPr>
        <w:t>Courses:</w:t>
      </w:r>
      <w:r w:rsidR="00FE055A" w:rsidRPr="00545127">
        <w:rPr>
          <w:rFonts w:ascii="Tahoma" w:hAnsi="Tahoma" w:cs="Tahoma"/>
          <w:b/>
          <w:sz w:val="20"/>
          <w:szCs w:val="20"/>
        </w:rPr>
        <w:t xml:space="preserve"> </w:t>
      </w:r>
      <w:r w:rsidR="00FE055A" w:rsidRPr="00545127">
        <w:rPr>
          <w:rFonts w:ascii="Tahoma" w:hAnsi="Tahoma" w:cs="Tahoma"/>
          <w:sz w:val="20"/>
          <w:szCs w:val="20"/>
        </w:rPr>
        <w:t xml:space="preserve">The </w:t>
      </w:r>
      <w:r w:rsidR="005249D3" w:rsidRPr="00545127">
        <w:rPr>
          <w:rFonts w:ascii="Tahoma" w:hAnsi="Tahoma" w:cs="Tahoma"/>
          <w:sz w:val="20"/>
          <w:szCs w:val="20"/>
        </w:rPr>
        <w:t>C</w:t>
      </w:r>
      <w:r w:rsidR="00FE055A" w:rsidRPr="00545127">
        <w:rPr>
          <w:rFonts w:ascii="Tahoma" w:hAnsi="Tahoma" w:cs="Tahoma"/>
          <w:sz w:val="20"/>
          <w:szCs w:val="20"/>
        </w:rPr>
        <w:t xml:space="preserve">ourse </w:t>
      </w:r>
      <w:r w:rsidR="005249D3" w:rsidRPr="00545127">
        <w:rPr>
          <w:rFonts w:ascii="Tahoma" w:hAnsi="Tahoma" w:cs="Tahoma"/>
          <w:sz w:val="20"/>
          <w:szCs w:val="20"/>
        </w:rPr>
        <w:t>C</w:t>
      </w:r>
      <w:r w:rsidR="00FE055A" w:rsidRPr="00545127">
        <w:rPr>
          <w:rFonts w:ascii="Tahoma" w:hAnsi="Tahoma" w:cs="Tahoma"/>
          <w:sz w:val="20"/>
          <w:szCs w:val="20"/>
        </w:rPr>
        <w:t xml:space="preserve">ard for WSC dinghy </w:t>
      </w:r>
      <w:r w:rsidR="00D7561B" w:rsidRPr="00545127">
        <w:rPr>
          <w:rFonts w:ascii="Tahoma" w:hAnsi="Tahoma" w:cs="Tahoma"/>
          <w:sz w:val="20"/>
          <w:szCs w:val="20"/>
        </w:rPr>
        <w:t xml:space="preserve">series </w:t>
      </w:r>
      <w:r w:rsidR="00FE055A" w:rsidRPr="00545127">
        <w:rPr>
          <w:rFonts w:ascii="Tahoma" w:hAnsi="Tahoma" w:cs="Tahoma"/>
          <w:sz w:val="20"/>
          <w:szCs w:val="20"/>
        </w:rPr>
        <w:t xml:space="preserve">races is available to view/download at the </w:t>
      </w:r>
      <w:r w:rsidR="00813FC2" w:rsidRPr="00545127">
        <w:rPr>
          <w:rFonts w:ascii="Tahoma" w:hAnsi="Tahoma" w:cs="Tahoma"/>
          <w:sz w:val="20"/>
          <w:szCs w:val="20"/>
        </w:rPr>
        <w:t xml:space="preserve">WSC website </w:t>
      </w:r>
      <w:r w:rsidR="00FE055A" w:rsidRPr="00545127">
        <w:rPr>
          <w:rFonts w:ascii="Tahoma" w:hAnsi="Tahoma" w:cs="Tahoma"/>
          <w:sz w:val="20"/>
          <w:szCs w:val="20"/>
        </w:rPr>
        <w:t>warsashsc.org.uk.</w:t>
      </w:r>
      <w:r w:rsidR="00813FC2" w:rsidRPr="00545127">
        <w:rPr>
          <w:rFonts w:ascii="Tahoma" w:hAnsi="Tahoma" w:cs="Tahoma"/>
          <w:sz w:val="20"/>
          <w:szCs w:val="20"/>
        </w:rPr>
        <w:t xml:space="preserve"> Starts shall be either from the Club Line in the </w:t>
      </w:r>
      <w:r w:rsidR="00A03BBD" w:rsidRPr="00545127">
        <w:rPr>
          <w:rFonts w:ascii="Tahoma" w:hAnsi="Tahoma" w:cs="Tahoma"/>
          <w:sz w:val="20"/>
          <w:szCs w:val="20"/>
        </w:rPr>
        <w:t>River Hamble</w:t>
      </w:r>
      <w:r w:rsidR="00813FC2" w:rsidRPr="00545127">
        <w:rPr>
          <w:rFonts w:ascii="Tahoma" w:hAnsi="Tahoma" w:cs="Tahoma"/>
          <w:sz w:val="20"/>
          <w:szCs w:val="20"/>
        </w:rPr>
        <w:t xml:space="preserve"> or by </w:t>
      </w:r>
      <w:r w:rsidR="00205441" w:rsidRPr="00545127">
        <w:rPr>
          <w:rFonts w:ascii="Tahoma" w:hAnsi="Tahoma" w:cs="Tahoma"/>
          <w:sz w:val="20"/>
          <w:szCs w:val="20"/>
        </w:rPr>
        <w:t>C</w:t>
      </w:r>
      <w:r w:rsidR="00813FC2" w:rsidRPr="00545127">
        <w:rPr>
          <w:rFonts w:ascii="Tahoma" w:hAnsi="Tahoma" w:cs="Tahoma"/>
          <w:sz w:val="20"/>
          <w:szCs w:val="20"/>
        </w:rPr>
        <w:t xml:space="preserve">ommittee </w:t>
      </w:r>
      <w:r w:rsidR="00205441" w:rsidRPr="00545127">
        <w:rPr>
          <w:rFonts w:ascii="Tahoma" w:hAnsi="Tahoma" w:cs="Tahoma"/>
          <w:sz w:val="20"/>
          <w:szCs w:val="20"/>
        </w:rPr>
        <w:t>B</w:t>
      </w:r>
      <w:r w:rsidR="00813FC2" w:rsidRPr="00545127">
        <w:rPr>
          <w:rFonts w:ascii="Tahoma" w:hAnsi="Tahoma" w:cs="Tahoma"/>
          <w:sz w:val="20"/>
          <w:szCs w:val="20"/>
        </w:rPr>
        <w:t>oat in the vicinity of Cathead</w:t>
      </w:r>
      <w:r w:rsidR="00B140E4" w:rsidRPr="00545127">
        <w:rPr>
          <w:rFonts w:ascii="Tahoma" w:hAnsi="Tahoma" w:cs="Tahoma"/>
          <w:sz w:val="20"/>
          <w:szCs w:val="20"/>
        </w:rPr>
        <w:t xml:space="preserve"> B</w:t>
      </w:r>
      <w:r w:rsidR="00813FC2" w:rsidRPr="00545127">
        <w:rPr>
          <w:rFonts w:ascii="Tahoma" w:hAnsi="Tahoma" w:cs="Tahoma"/>
          <w:sz w:val="20"/>
          <w:szCs w:val="20"/>
        </w:rPr>
        <w:t xml:space="preserve">ay. Racing </w:t>
      </w:r>
      <w:r w:rsidR="00D43889" w:rsidRPr="00545127">
        <w:rPr>
          <w:rFonts w:ascii="Tahoma" w:hAnsi="Tahoma" w:cs="Tahoma"/>
          <w:sz w:val="20"/>
          <w:szCs w:val="20"/>
        </w:rPr>
        <w:t>shall</w:t>
      </w:r>
      <w:r w:rsidR="00813FC2" w:rsidRPr="00545127">
        <w:rPr>
          <w:rFonts w:ascii="Tahoma" w:hAnsi="Tahoma" w:cs="Tahoma"/>
          <w:sz w:val="20"/>
          <w:szCs w:val="20"/>
        </w:rPr>
        <w:t xml:space="preserve"> be </w:t>
      </w:r>
      <w:r w:rsidR="002C107D" w:rsidRPr="00545127">
        <w:rPr>
          <w:rFonts w:ascii="Tahoma" w:hAnsi="Tahoma" w:cs="Tahoma"/>
          <w:sz w:val="20"/>
          <w:szCs w:val="20"/>
        </w:rPr>
        <w:t xml:space="preserve">in </w:t>
      </w:r>
      <w:r w:rsidR="00A03BBD" w:rsidRPr="00545127">
        <w:rPr>
          <w:rFonts w:ascii="Tahoma" w:hAnsi="Tahoma" w:cs="Tahoma"/>
          <w:sz w:val="20"/>
          <w:szCs w:val="20"/>
        </w:rPr>
        <w:t xml:space="preserve">the </w:t>
      </w:r>
      <w:r w:rsidR="00545127">
        <w:rPr>
          <w:rFonts w:ascii="Tahoma" w:hAnsi="Tahoma" w:cs="Tahoma"/>
          <w:sz w:val="20"/>
          <w:szCs w:val="20"/>
        </w:rPr>
        <w:t xml:space="preserve">Hamble River and </w:t>
      </w:r>
      <w:r w:rsidR="00A03BBD" w:rsidRPr="00545127">
        <w:rPr>
          <w:rFonts w:ascii="Tahoma" w:hAnsi="Tahoma" w:cs="Tahoma"/>
          <w:sz w:val="20"/>
          <w:szCs w:val="20"/>
        </w:rPr>
        <w:t>entrance to Southampton Water</w:t>
      </w:r>
      <w:r w:rsidR="002C107D" w:rsidRPr="00545127">
        <w:rPr>
          <w:rFonts w:ascii="Tahoma" w:hAnsi="Tahoma" w:cs="Tahoma"/>
          <w:sz w:val="20"/>
          <w:szCs w:val="20"/>
        </w:rPr>
        <w:t>.</w:t>
      </w:r>
    </w:p>
    <w:p w14:paraId="1E3F8CC7" w14:textId="2BE9E12B" w:rsidR="002C107D" w:rsidRPr="00545127" w:rsidRDefault="00B47706" w:rsidP="002C107D">
      <w:pPr>
        <w:numPr>
          <w:ilvl w:val="0"/>
          <w:numId w:val="1"/>
        </w:numPr>
        <w:tabs>
          <w:tab w:val="clear" w:pos="720"/>
          <w:tab w:val="num" w:pos="567"/>
        </w:tabs>
        <w:spacing w:before="60"/>
        <w:ind w:left="567" w:right="284" w:hanging="567"/>
        <w:jc w:val="both"/>
        <w:rPr>
          <w:rFonts w:ascii="Tahoma" w:hAnsi="Tahoma" w:cs="Tahoma"/>
          <w:i/>
          <w:iCs/>
          <w:color w:val="FF0000"/>
          <w:sz w:val="20"/>
          <w:szCs w:val="20"/>
        </w:rPr>
      </w:pPr>
      <w:r w:rsidRPr="00545127">
        <w:rPr>
          <w:rFonts w:ascii="Tahoma" w:hAnsi="Tahoma" w:cs="Tahoma"/>
          <w:b/>
          <w:bCs/>
          <w:sz w:val="20"/>
          <w:szCs w:val="20"/>
        </w:rPr>
        <w:t>Mixed Fleet Racing</w:t>
      </w:r>
      <w:r w:rsidR="00E908EB" w:rsidRPr="00545127">
        <w:rPr>
          <w:rFonts w:ascii="Tahoma" w:hAnsi="Tahoma" w:cs="Tahoma"/>
          <w:sz w:val="20"/>
          <w:szCs w:val="20"/>
        </w:rPr>
        <w:t>: Dinghies shall race under the RYA Ports</w:t>
      </w:r>
      <w:r w:rsidR="00E530B9" w:rsidRPr="00545127">
        <w:rPr>
          <w:rFonts w:ascii="Tahoma" w:hAnsi="Tahoma" w:cs="Tahoma"/>
          <w:sz w:val="20"/>
          <w:szCs w:val="20"/>
        </w:rPr>
        <w:t>mouth Yardstick system</w:t>
      </w:r>
      <w:r w:rsidR="002C107D" w:rsidRPr="00545127">
        <w:rPr>
          <w:rFonts w:ascii="Tahoma" w:hAnsi="Tahoma" w:cs="Tahoma"/>
          <w:sz w:val="20"/>
          <w:szCs w:val="20"/>
        </w:rPr>
        <w:t xml:space="preserve"> and </w:t>
      </w:r>
      <w:r w:rsidR="00D43889" w:rsidRPr="00545127">
        <w:rPr>
          <w:rFonts w:ascii="Tahoma" w:hAnsi="Tahoma" w:cs="Tahoma"/>
          <w:sz w:val="20"/>
          <w:szCs w:val="20"/>
        </w:rPr>
        <w:t>shall</w:t>
      </w:r>
      <w:r w:rsidR="002C107D" w:rsidRPr="00545127">
        <w:rPr>
          <w:rFonts w:ascii="Tahoma" w:hAnsi="Tahoma" w:cs="Tahoma"/>
          <w:sz w:val="20"/>
          <w:szCs w:val="20"/>
        </w:rPr>
        <w:t xml:space="preserve"> normally be split into fleets known as Fast, </w:t>
      </w:r>
      <w:r w:rsidR="00D43889" w:rsidRPr="00545127">
        <w:rPr>
          <w:rFonts w:ascii="Tahoma" w:hAnsi="Tahoma" w:cs="Tahoma"/>
          <w:sz w:val="20"/>
          <w:szCs w:val="20"/>
        </w:rPr>
        <w:t>Medium,</w:t>
      </w:r>
      <w:r w:rsidR="002C107D" w:rsidRPr="00545127">
        <w:rPr>
          <w:rFonts w:ascii="Tahoma" w:hAnsi="Tahoma" w:cs="Tahoma"/>
          <w:sz w:val="20"/>
          <w:szCs w:val="20"/>
        </w:rPr>
        <w:t xml:space="preserve"> and Slow. Fleet PY splits are defined in the Sailing Instructions (Addendum A).</w:t>
      </w:r>
      <w:r w:rsidR="002C107D" w:rsidRPr="00545127">
        <w:rPr>
          <w:rFonts w:ascii="Tahoma" w:hAnsi="Tahoma" w:cs="Tahoma"/>
          <w:i/>
          <w:iCs/>
          <w:sz w:val="20"/>
          <w:szCs w:val="20"/>
        </w:rPr>
        <w:t xml:space="preserve"> </w:t>
      </w:r>
    </w:p>
    <w:p w14:paraId="14F63C84" w14:textId="1C1AAA4E" w:rsidR="0021108D" w:rsidRPr="00545127" w:rsidRDefault="0021108D" w:rsidP="00E3439C">
      <w:pPr>
        <w:keepNext/>
        <w:numPr>
          <w:ilvl w:val="0"/>
          <w:numId w:val="1"/>
        </w:numPr>
        <w:tabs>
          <w:tab w:val="left" w:pos="570"/>
        </w:tabs>
        <w:spacing w:before="60"/>
        <w:ind w:left="578" w:right="284" w:hanging="578"/>
        <w:jc w:val="both"/>
        <w:rPr>
          <w:rFonts w:ascii="Tahoma" w:hAnsi="Tahoma" w:cs="Tahoma"/>
          <w:sz w:val="20"/>
          <w:szCs w:val="20"/>
        </w:rPr>
      </w:pPr>
      <w:r w:rsidRPr="00545127">
        <w:rPr>
          <w:rFonts w:ascii="Tahoma" w:hAnsi="Tahoma" w:cs="Tahoma"/>
          <w:b/>
          <w:bCs/>
          <w:sz w:val="20"/>
          <w:szCs w:val="20"/>
        </w:rPr>
        <w:t>Scoring</w:t>
      </w:r>
      <w:r w:rsidRPr="00545127">
        <w:rPr>
          <w:rFonts w:ascii="Tahoma" w:hAnsi="Tahoma" w:cs="Tahoma"/>
          <w:b/>
          <w:sz w:val="20"/>
          <w:szCs w:val="20"/>
        </w:rPr>
        <w:t>:</w:t>
      </w:r>
      <w:r w:rsidRPr="00545127">
        <w:rPr>
          <w:rFonts w:ascii="Tahoma" w:hAnsi="Tahoma" w:cs="Tahoma"/>
          <w:sz w:val="20"/>
          <w:szCs w:val="20"/>
        </w:rPr>
        <w:t xml:space="preserve"> Scoring </w:t>
      </w:r>
      <w:r w:rsidR="00F628EA" w:rsidRPr="00545127">
        <w:rPr>
          <w:rFonts w:ascii="Tahoma" w:hAnsi="Tahoma" w:cs="Tahoma"/>
          <w:sz w:val="20"/>
          <w:szCs w:val="20"/>
        </w:rPr>
        <w:t>shall</w:t>
      </w:r>
      <w:r w:rsidRPr="00545127">
        <w:rPr>
          <w:rFonts w:ascii="Tahoma" w:hAnsi="Tahoma" w:cs="Tahoma"/>
          <w:sz w:val="20"/>
          <w:szCs w:val="20"/>
        </w:rPr>
        <w:t xml:space="preserve"> generally be in accordance with RRS Appendix A, but different series may have different requirements for the numbers of races to count; these are described in the </w:t>
      </w:r>
      <w:r w:rsidR="005249D3" w:rsidRPr="00545127">
        <w:rPr>
          <w:rFonts w:ascii="Tahoma" w:hAnsi="Tahoma" w:cs="Tahoma"/>
          <w:sz w:val="20"/>
          <w:szCs w:val="20"/>
        </w:rPr>
        <w:t xml:space="preserve">WSC </w:t>
      </w:r>
      <w:r w:rsidRPr="00545127">
        <w:rPr>
          <w:rFonts w:ascii="Tahoma" w:hAnsi="Tahoma" w:cs="Tahoma"/>
          <w:sz w:val="20"/>
          <w:szCs w:val="20"/>
        </w:rPr>
        <w:t xml:space="preserve">Sailing Instructions. Sailors </w:t>
      </w:r>
      <w:r w:rsidR="00B47706" w:rsidRPr="00545127">
        <w:rPr>
          <w:rFonts w:ascii="Tahoma" w:hAnsi="Tahoma" w:cs="Tahoma"/>
          <w:sz w:val="20"/>
          <w:szCs w:val="20"/>
        </w:rPr>
        <w:t>performing</w:t>
      </w:r>
      <w:r w:rsidRPr="00545127">
        <w:rPr>
          <w:rFonts w:ascii="Tahoma" w:hAnsi="Tahoma" w:cs="Tahoma"/>
          <w:sz w:val="20"/>
          <w:szCs w:val="20"/>
        </w:rPr>
        <w:t xml:space="preserve"> a Club </w:t>
      </w:r>
      <w:r w:rsidR="00384D33" w:rsidRPr="00545127">
        <w:rPr>
          <w:rFonts w:ascii="Tahoma" w:hAnsi="Tahoma" w:cs="Tahoma"/>
          <w:sz w:val="20"/>
          <w:szCs w:val="20"/>
        </w:rPr>
        <w:t>D</w:t>
      </w:r>
      <w:r w:rsidRPr="00545127">
        <w:rPr>
          <w:rFonts w:ascii="Tahoma" w:hAnsi="Tahoma" w:cs="Tahoma"/>
          <w:sz w:val="20"/>
          <w:szCs w:val="20"/>
        </w:rPr>
        <w:t xml:space="preserve">uty for a race may be awarded </w:t>
      </w:r>
      <w:r w:rsidR="00384D33" w:rsidRPr="00545127">
        <w:rPr>
          <w:rFonts w:ascii="Tahoma" w:hAnsi="Tahoma" w:cs="Tahoma"/>
          <w:sz w:val="20"/>
          <w:szCs w:val="20"/>
        </w:rPr>
        <w:t xml:space="preserve">average </w:t>
      </w:r>
      <w:r w:rsidRPr="00545127">
        <w:rPr>
          <w:rFonts w:ascii="Tahoma" w:hAnsi="Tahoma" w:cs="Tahoma"/>
          <w:sz w:val="20"/>
          <w:szCs w:val="20"/>
        </w:rPr>
        <w:t>point</w:t>
      </w:r>
      <w:r w:rsidR="006B5FCB" w:rsidRPr="00545127">
        <w:rPr>
          <w:rFonts w:ascii="Tahoma" w:hAnsi="Tahoma" w:cs="Tahoma"/>
          <w:sz w:val="20"/>
          <w:szCs w:val="20"/>
        </w:rPr>
        <w:t>s</w:t>
      </w:r>
      <w:r w:rsidRPr="00545127">
        <w:rPr>
          <w:rFonts w:ascii="Tahoma" w:hAnsi="Tahoma" w:cs="Tahoma"/>
          <w:sz w:val="20"/>
          <w:szCs w:val="20"/>
        </w:rPr>
        <w:t xml:space="preserve"> for</w:t>
      </w:r>
      <w:r w:rsidR="00203D53" w:rsidRPr="00545127">
        <w:rPr>
          <w:rFonts w:ascii="Tahoma" w:hAnsi="Tahoma" w:cs="Tahoma"/>
          <w:sz w:val="20"/>
          <w:szCs w:val="20"/>
        </w:rPr>
        <w:t xml:space="preserve"> that race. R</w:t>
      </w:r>
      <w:r w:rsidR="00F97430" w:rsidRPr="00545127">
        <w:rPr>
          <w:rFonts w:ascii="Tahoma" w:hAnsi="Tahoma" w:cs="Tahoma"/>
          <w:sz w:val="20"/>
          <w:szCs w:val="20"/>
        </w:rPr>
        <w:t xml:space="preserve">efer to the </w:t>
      </w:r>
      <w:r w:rsidR="005249D3" w:rsidRPr="00545127">
        <w:rPr>
          <w:rFonts w:ascii="Tahoma" w:hAnsi="Tahoma" w:cs="Tahoma"/>
          <w:sz w:val="20"/>
          <w:szCs w:val="20"/>
        </w:rPr>
        <w:t xml:space="preserve">WSC </w:t>
      </w:r>
      <w:r w:rsidR="00F97430" w:rsidRPr="00545127">
        <w:rPr>
          <w:rFonts w:ascii="Tahoma" w:hAnsi="Tahoma" w:cs="Tahoma"/>
          <w:sz w:val="20"/>
          <w:szCs w:val="20"/>
        </w:rPr>
        <w:t>S</w:t>
      </w:r>
      <w:r w:rsidRPr="00545127">
        <w:rPr>
          <w:rFonts w:ascii="Tahoma" w:hAnsi="Tahoma" w:cs="Tahoma"/>
          <w:sz w:val="20"/>
          <w:szCs w:val="20"/>
        </w:rPr>
        <w:t xml:space="preserve">ailing </w:t>
      </w:r>
      <w:r w:rsidR="00F97430" w:rsidRPr="00545127">
        <w:rPr>
          <w:rFonts w:ascii="Tahoma" w:hAnsi="Tahoma" w:cs="Tahoma"/>
          <w:sz w:val="20"/>
          <w:szCs w:val="20"/>
        </w:rPr>
        <w:t>I</w:t>
      </w:r>
      <w:r w:rsidRPr="00545127">
        <w:rPr>
          <w:rFonts w:ascii="Tahoma" w:hAnsi="Tahoma" w:cs="Tahoma"/>
          <w:sz w:val="20"/>
          <w:szCs w:val="20"/>
        </w:rPr>
        <w:t xml:space="preserve">nstructions </w:t>
      </w:r>
      <w:r w:rsidR="00B47706" w:rsidRPr="00545127">
        <w:rPr>
          <w:rFonts w:ascii="Tahoma" w:hAnsi="Tahoma" w:cs="Tahoma"/>
          <w:sz w:val="20"/>
          <w:szCs w:val="20"/>
        </w:rPr>
        <w:t xml:space="preserve">SI.14 </w:t>
      </w:r>
      <w:r w:rsidR="00F97430" w:rsidRPr="00545127">
        <w:rPr>
          <w:rFonts w:ascii="Tahoma" w:hAnsi="Tahoma" w:cs="Tahoma"/>
          <w:sz w:val="20"/>
          <w:szCs w:val="20"/>
        </w:rPr>
        <w:t>for</w:t>
      </w:r>
      <w:r w:rsidRPr="00545127">
        <w:rPr>
          <w:rFonts w:ascii="Tahoma" w:hAnsi="Tahoma" w:cs="Tahoma"/>
          <w:sz w:val="20"/>
          <w:szCs w:val="20"/>
        </w:rPr>
        <w:t xml:space="preserve"> details.</w:t>
      </w:r>
    </w:p>
    <w:p w14:paraId="38C4997F" w14:textId="46E8F327" w:rsidR="009F59F6" w:rsidRPr="00545127" w:rsidRDefault="00D91ECC" w:rsidP="009F59F6">
      <w:pPr>
        <w:pStyle w:val="ListParagraph"/>
        <w:keepNext/>
        <w:numPr>
          <w:ilvl w:val="0"/>
          <w:numId w:val="1"/>
        </w:numPr>
        <w:tabs>
          <w:tab w:val="clear" w:pos="720"/>
          <w:tab w:val="num" w:pos="567"/>
        </w:tabs>
        <w:spacing w:before="60"/>
        <w:ind w:left="567" w:right="284" w:hanging="567"/>
        <w:jc w:val="both"/>
        <w:rPr>
          <w:rFonts w:ascii="Tahoma" w:hAnsi="Tahoma" w:cs="Tahoma"/>
          <w:sz w:val="20"/>
          <w:szCs w:val="20"/>
        </w:rPr>
      </w:pPr>
      <w:r w:rsidRPr="00545127">
        <w:rPr>
          <w:rFonts w:ascii="Tahoma" w:hAnsi="Tahoma" w:cs="Tahoma"/>
          <w:b/>
          <w:bCs/>
          <w:sz w:val="20"/>
          <w:szCs w:val="20"/>
        </w:rPr>
        <w:t xml:space="preserve">Podium Bibs: </w:t>
      </w:r>
      <w:r w:rsidR="009F59F6" w:rsidRPr="00545127">
        <w:rPr>
          <w:rFonts w:ascii="Tahoma" w:hAnsi="Tahoma" w:cs="Tahoma"/>
          <w:sz w:val="20"/>
          <w:szCs w:val="20"/>
        </w:rPr>
        <w:t xml:space="preserve">Helms who occupy First, Second or Third place during a race series shall wear a coloured podium bib </w:t>
      </w:r>
      <w:r w:rsidR="00D43889" w:rsidRPr="00545127">
        <w:rPr>
          <w:rFonts w:ascii="Tahoma" w:hAnsi="Tahoma" w:cs="Tahoma"/>
          <w:sz w:val="20"/>
          <w:szCs w:val="20"/>
        </w:rPr>
        <w:t xml:space="preserve">appropriate to that place </w:t>
      </w:r>
      <w:r w:rsidR="009F59F6" w:rsidRPr="00545127">
        <w:rPr>
          <w:rFonts w:ascii="Tahoma" w:hAnsi="Tahoma" w:cs="Tahoma"/>
          <w:sz w:val="20"/>
          <w:szCs w:val="20"/>
        </w:rPr>
        <w:t>for all races sailed during the series.</w:t>
      </w:r>
    </w:p>
    <w:p w14:paraId="457C5717" w14:textId="016A8FF5" w:rsidR="0021108D" w:rsidRPr="00545127" w:rsidRDefault="0021108D" w:rsidP="00E3439C">
      <w:pPr>
        <w:keepNext/>
        <w:numPr>
          <w:ilvl w:val="0"/>
          <w:numId w:val="1"/>
        </w:numPr>
        <w:tabs>
          <w:tab w:val="left" w:pos="570"/>
        </w:tabs>
        <w:spacing w:before="60"/>
        <w:ind w:left="578" w:right="284" w:hanging="578"/>
        <w:jc w:val="both"/>
        <w:rPr>
          <w:rFonts w:ascii="Tahoma" w:hAnsi="Tahoma" w:cs="Tahoma"/>
          <w:sz w:val="20"/>
          <w:szCs w:val="20"/>
        </w:rPr>
      </w:pPr>
      <w:r w:rsidRPr="00545127">
        <w:rPr>
          <w:rFonts w:ascii="Tahoma" w:hAnsi="Tahoma" w:cs="Tahoma"/>
          <w:b/>
          <w:bCs/>
          <w:sz w:val="20"/>
          <w:szCs w:val="20"/>
        </w:rPr>
        <w:t>Prizes</w:t>
      </w:r>
      <w:r w:rsidRPr="00545127">
        <w:rPr>
          <w:rFonts w:ascii="Tahoma" w:hAnsi="Tahoma" w:cs="Tahoma"/>
          <w:b/>
          <w:sz w:val="20"/>
          <w:szCs w:val="20"/>
        </w:rPr>
        <w:t>:</w:t>
      </w:r>
      <w:r w:rsidRPr="00545127">
        <w:rPr>
          <w:rFonts w:ascii="Tahoma" w:hAnsi="Tahoma" w:cs="Tahoma"/>
          <w:sz w:val="20"/>
          <w:szCs w:val="20"/>
        </w:rPr>
        <w:t xml:space="preserve"> </w:t>
      </w:r>
      <w:r w:rsidR="006E1FB2" w:rsidRPr="00545127">
        <w:rPr>
          <w:rFonts w:ascii="Tahoma" w:hAnsi="Tahoma" w:cs="Tahoma"/>
          <w:sz w:val="20"/>
          <w:szCs w:val="20"/>
        </w:rPr>
        <w:t xml:space="preserve">Prizes </w:t>
      </w:r>
      <w:r w:rsidR="00D43889" w:rsidRPr="00545127">
        <w:rPr>
          <w:rFonts w:ascii="Tahoma" w:hAnsi="Tahoma" w:cs="Tahoma"/>
          <w:sz w:val="20"/>
          <w:szCs w:val="20"/>
        </w:rPr>
        <w:t>shall</w:t>
      </w:r>
      <w:r w:rsidR="006E1FB2" w:rsidRPr="00545127">
        <w:rPr>
          <w:rFonts w:ascii="Tahoma" w:hAnsi="Tahoma" w:cs="Tahoma"/>
          <w:sz w:val="20"/>
          <w:szCs w:val="20"/>
        </w:rPr>
        <w:t xml:space="preserve"> be awarded to the winning sailors and such lower places as the </w:t>
      </w:r>
      <w:r w:rsidR="00545127">
        <w:rPr>
          <w:rFonts w:ascii="Tahoma" w:hAnsi="Tahoma" w:cs="Tahoma"/>
          <w:sz w:val="20"/>
          <w:szCs w:val="20"/>
        </w:rPr>
        <w:t>D</w:t>
      </w:r>
      <w:r w:rsidR="006E1FB2" w:rsidRPr="00545127">
        <w:rPr>
          <w:rFonts w:ascii="Tahoma" w:hAnsi="Tahoma" w:cs="Tahoma"/>
          <w:sz w:val="20"/>
          <w:szCs w:val="20"/>
        </w:rPr>
        <w:t xml:space="preserve">inghy </w:t>
      </w:r>
      <w:r w:rsidR="00545127">
        <w:rPr>
          <w:rFonts w:ascii="Tahoma" w:hAnsi="Tahoma" w:cs="Tahoma"/>
          <w:sz w:val="20"/>
          <w:szCs w:val="20"/>
        </w:rPr>
        <w:t>C</w:t>
      </w:r>
      <w:r w:rsidR="006E1FB2" w:rsidRPr="00545127">
        <w:rPr>
          <w:rFonts w:ascii="Tahoma" w:hAnsi="Tahoma" w:cs="Tahoma"/>
          <w:sz w:val="20"/>
          <w:szCs w:val="20"/>
        </w:rPr>
        <w:t xml:space="preserve">ommittee deem appropriate having regard to the total series entries, and the entries in each race. Prizes will be awarded for each fleet with the lowest points scored in each series. Ties shall be broken using the principles of RRS App A, A.8. </w:t>
      </w:r>
      <w:r w:rsidRPr="00545127">
        <w:rPr>
          <w:rFonts w:ascii="Tahoma" w:hAnsi="Tahoma" w:cs="Tahoma"/>
          <w:sz w:val="20"/>
          <w:szCs w:val="20"/>
        </w:rPr>
        <w:t xml:space="preserve"> Trophies may also be awarded for series overall or other reasons. </w:t>
      </w:r>
      <w:r w:rsidR="00F66FE3" w:rsidRPr="00545127">
        <w:rPr>
          <w:rFonts w:ascii="Tahoma" w:hAnsi="Tahoma" w:cs="Tahoma"/>
          <w:sz w:val="20"/>
          <w:szCs w:val="20"/>
        </w:rPr>
        <w:t xml:space="preserve">Only full WSC members are eligible for perpetual WSC trophies. </w:t>
      </w:r>
      <w:r w:rsidRPr="00545127">
        <w:rPr>
          <w:rFonts w:ascii="Tahoma" w:hAnsi="Tahoma" w:cs="Tahoma"/>
          <w:sz w:val="20"/>
          <w:szCs w:val="20"/>
        </w:rPr>
        <w:t xml:space="preserve">Prizes </w:t>
      </w:r>
      <w:r w:rsidR="00D43889" w:rsidRPr="00545127">
        <w:rPr>
          <w:rFonts w:ascii="Tahoma" w:hAnsi="Tahoma" w:cs="Tahoma"/>
          <w:sz w:val="20"/>
          <w:szCs w:val="20"/>
        </w:rPr>
        <w:t>shall</w:t>
      </w:r>
      <w:r w:rsidR="00F66FE3" w:rsidRPr="00545127">
        <w:rPr>
          <w:rFonts w:ascii="Tahoma" w:hAnsi="Tahoma" w:cs="Tahoma"/>
          <w:sz w:val="20"/>
          <w:szCs w:val="20"/>
        </w:rPr>
        <w:t xml:space="preserve"> be awarded on the completion of each race series.</w:t>
      </w:r>
    </w:p>
    <w:p w14:paraId="4E25DD9A" w14:textId="77777777" w:rsidR="00D038CB" w:rsidRPr="00545127" w:rsidRDefault="00D038CB" w:rsidP="00E3439C">
      <w:pPr>
        <w:keepNext/>
        <w:numPr>
          <w:ilvl w:val="0"/>
          <w:numId w:val="1"/>
        </w:numPr>
        <w:tabs>
          <w:tab w:val="left" w:pos="570"/>
        </w:tabs>
        <w:spacing w:before="60"/>
        <w:ind w:left="567" w:right="284" w:hanging="578"/>
        <w:jc w:val="both"/>
        <w:rPr>
          <w:rFonts w:ascii="Tahoma" w:hAnsi="Tahoma" w:cs="Tahoma"/>
          <w:sz w:val="20"/>
          <w:szCs w:val="20"/>
        </w:rPr>
      </w:pPr>
      <w:r w:rsidRPr="00545127">
        <w:rPr>
          <w:rFonts w:ascii="Tahoma" w:hAnsi="Tahoma" w:cs="Tahoma"/>
          <w:b/>
          <w:sz w:val="20"/>
          <w:szCs w:val="20"/>
        </w:rPr>
        <w:t>Risk Statement:</w:t>
      </w:r>
      <w:r w:rsidRPr="00545127">
        <w:rPr>
          <w:rFonts w:ascii="Tahoma" w:hAnsi="Tahoma" w:cs="Tahoma"/>
          <w:sz w:val="20"/>
          <w:szCs w:val="20"/>
        </w:rPr>
        <w:t xml:space="preserve"> </w:t>
      </w:r>
      <w:r w:rsidR="005B00D7" w:rsidRPr="00545127">
        <w:rPr>
          <w:rFonts w:ascii="Tahoma" w:hAnsi="Tahoma" w:cs="Tahoma"/>
          <w:sz w:val="20"/>
          <w:szCs w:val="20"/>
        </w:rPr>
        <w:t xml:space="preserve">RRS </w:t>
      </w:r>
      <w:r w:rsidR="009E0D89" w:rsidRPr="00545127">
        <w:rPr>
          <w:rFonts w:ascii="Tahoma" w:hAnsi="Tahoma" w:cs="Tahoma"/>
          <w:sz w:val="20"/>
          <w:szCs w:val="20"/>
        </w:rPr>
        <w:t xml:space="preserve">Rule 3 </w:t>
      </w:r>
      <w:r w:rsidRPr="00545127">
        <w:rPr>
          <w:rFonts w:ascii="Tahoma" w:hAnsi="Tahoma" w:cs="Tahoma"/>
          <w:sz w:val="20"/>
          <w:szCs w:val="20"/>
        </w:rPr>
        <w:t xml:space="preserve">states: “The responsibility for </w:t>
      </w:r>
      <w:r w:rsidR="0021739C" w:rsidRPr="00545127">
        <w:rPr>
          <w:rFonts w:ascii="Tahoma" w:hAnsi="Tahoma" w:cs="Tahoma"/>
          <w:sz w:val="20"/>
          <w:szCs w:val="20"/>
        </w:rPr>
        <w:t xml:space="preserve">the </w:t>
      </w:r>
      <w:r w:rsidRPr="00545127">
        <w:rPr>
          <w:rFonts w:ascii="Tahoma" w:hAnsi="Tahoma" w:cs="Tahoma"/>
          <w:sz w:val="20"/>
          <w:szCs w:val="20"/>
        </w:rPr>
        <w:t xml:space="preserve">decision to participate in a race or to continue racing is </w:t>
      </w:r>
      <w:r w:rsidR="0021739C" w:rsidRPr="00545127">
        <w:rPr>
          <w:rFonts w:ascii="Tahoma" w:hAnsi="Tahoma" w:cs="Tahoma"/>
          <w:sz w:val="20"/>
          <w:szCs w:val="20"/>
        </w:rPr>
        <w:t xml:space="preserve">that of the helm and crew </w:t>
      </w:r>
      <w:r w:rsidRPr="00545127">
        <w:rPr>
          <w:rFonts w:ascii="Tahoma" w:hAnsi="Tahoma" w:cs="Tahoma"/>
          <w:sz w:val="20"/>
          <w:szCs w:val="20"/>
        </w:rPr>
        <w:t>alone.” Sailing is by its nature an unpredictable sport and therefore involves an element of risk. By taking part in the event, each competitor agrees and acknowledges that:</w:t>
      </w:r>
    </w:p>
    <w:p w14:paraId="1DB34B64" w14:textId="5662203A" w:rsidR="00D038CB" w:rsidRPr="00545127" w:rsidRDefault="00D038CB" w:rsidP="00E3439C">
      <w:pPr>
        <w:tabs>
          <w:tab w:val="left" w:pos="851"/>
          <w:tab w:val="left" w:pos="912"/>
        </w:tabs>
        <w:spacing w:before="60"/>
        <w:ind w:left="567" w:right="284"/>
        <w:jc w:val="both"/>
        <w:rPr>
          <w:rFonts w:ascii="Tahoma" w:hAnsi="Tahoma" w:cs="Tahoma"/>
          <w:sz w:val="20"/>
          <w:szCs w:val="20"/>
        </w:rPr>
      </w:pPr>
      <w:r w:rsidRPr="00545127">
        <w:rPr>
          <w:rFonts w:ascii="Tahoma" w:hAnsi="Tahoma" w:cs="Tahoma"/>
          <w:b/>
          <w:sz w:val="20"/>
          <w:szCs w:val="20"/>
        </w:rPr>
        <w:t>a)</w:t>
      </w:r>
      <w:r w:rsidRPr="00545127">
        <w:rPr>
          <w:rFonts w:ascii="Tahoma" w:hAnsi="Tahoma" w:cs="Tahoma"/>
          <w:sz w:val="20"/>
          <w:szCs w:val="20"/>
        </w:rPr>
        <w:t xml:space="preserve"> </w:t>
      </w:r>
      <w:r w:rsidR="00F92381" w:rsidRPr="00545127">
        <w:rPr>
          <w:rFonts w:ascii="Tahoma" w:hAnsi="Tahoma" w:cs="Tahoma"/>
          <w:sz w:val="20"/>
          <w:szCs w:val="20"/>
        </w:rPr>
        <w:t>t</w:t>
      </w:r>
      <w:r w:rsidRPr="00545127">
        <w:rPr>
          <w:rFonts w:ascii="Tahoma" w:hAnsi="Tahoma" w:cs="Tahoma"/>
          <w:sz w:val="20"/>
          <w:szCs w:val="20"/>
        </w:rPr>
        <w:t xml:space="preserve">hey are aware of the inherent element of risk involved in the sport and accept responsibility for the exposure of themselves, their crew and their boat to such inherent risk whilst taking part in the </w:t>
      </w:r>
      <w:r w:rsidR="00384D33" w:rsidRPr="00545127">
        <w:rPr>
          <w:rFonts w:ascii="Tahoma" w:hAnsi="Tahoma" w:cs="Tahoma"/>
          <w:sz w:val="20"/>
          <w:szCs w:val="20"/>
        </w:rPr>
        <w:t>event.</w:t>
      </w:r>
    </w:p>
    <w:p w14:paraId="02600B21" w14:textId="19522209" w:rsidR="00D038CB" w:rsidRPr="00545127" w:rsidRDefault="00D038CB" w:rsidP="00E3439C">
      <w:pPr>
        <w:tabs>
          <w:tab w:val="left" w:pos="851"/>
          <w:tab w:val="left" w:pos="912"/>
        </w:tabs>
        <w:spacing w:before="60"/>
        <w:ind w:left="567" w:right="284"/>
        <w:jc w:val="both"/>
        <w:rPr>
          <w:rFonts w:ascii="Tahoma" w:hAnsi="Tahoma" w:cs="Tahoma"/>
          <w:sz w:val="20"/>
          <w:szCs w:val="20"/>
        </w:rPr>
      </w:pPr>
      <w:r w:rsidRPr="00545127">
        <w:rPr>
          <w:rFonts w:ascii="Tahoma" w:hAnsi="Tahoma" w:cs="Tahoma"/>
          <w:b/>
          <w:sz w:val="20"/>
          <w:szCs w:val="20"/>
        </w:rPr>
        <w:t>b)</w:t>
      </w:r>
      <w:r w:rsidRPr="00545127">
        <w:rPr>
          <w:rFonts w:ascii="Tahoma" w:hAnsi="Tahoma" w:cs="Tahoma"/>
          <w:sz w:val="20"/>
          <w:szCs w:val="20"/>
        </w:rPr>
        <w:t xml:space="preserve"> </w:t>
      </w:r>
      <w:r w:rsidR="00F92381" w:rsidRPr="00545127">
        <w:rPr>
          <w:rFonts w:ascii="Tahoma" w:hAnsi="Tahoma" w:cs="Tahoma"/>
          <w:sz w:val="20"/>
          <w:szCs w:val="20"/>
        </w:rPr>
        <w:t>t</w:t>
      </w:r>
      <w:r w:rsidRPr="00545127">
        <w:rPr>
          <w:rFonts w:ascii="Tahoma" w:hAnsi="Tahoma" w:cs="Tahoma"/>
          <w:sz w:val="20"/>
          <w:szCs w:val="20"/>
        </w:rPr>
        <w:t xml:space="preserve">hey are responsible for the safety of themselves, their crew, their </w:t>
      </w:r>
      <w:r w:rsidR="00545127" w:rsidRPr="00545127">
        <w:rPr>
          <w:rFonts w:ascii="Tahoma" w:hAnsi="Tahoma" w:cs="Tahoma"/>
          <w:sz w:val="20"/>
          <w:szCs w:val="20"/>
        </w:rPr>
        <w:t>boat,</w:t>
      </w:r>
      <w:r w:rsidRPr="00545127">
        <w:rPr>
          <w:rFonts w:ascii="Tahoma" w:hAnsi="Tahoma" w:cs="Tahoma"/>
          <w:sz w:val="20"/>
          <w:szCs w:val="20"/>
        </w:rPr>
        <w:t xml:space="preserve"> and their other property whether afloat or </w:t>
      </w:r>
      <w:r w:rsidR="00384D33" w:rsidRPr="00545127">
        <w:rPr>
          <w:rFonts w:ascii="Tahoma" w:hAnsi="Tahoma" w:cs="Tahoma"/>
          <w:sz w:val="20"/>
          <w:szCs w:val="20"/>
        </w:rPr>
        <w:t>ashore.</w:t>
      </w:r>
    </w:p>
    <w:p w14:paraId="3997B5A0" w14:textId="168D79C0" w:rsidR="00D038CB" w:rsidRPr="00545127" w:rsidRDefault="00D038CB" w:rsidP="00E3439C">
      <w:pPr>
        <w:tabs>
          <w:tab w:val="left" w:pos="851"/>
          <w:tab w:val="left" w:pos="912"/>
        </w:tabs>
        <w:spacing w:before="60"/>
        <w:ind w:left="567" w:right="284"/>
        <w:jc w:val="both"/>
        <w:rPr>
          <w:rFonts w:ascii="Tahoma" w:hAnsi="Tahoma" w:cs="Tahoma"/>
          <w:sz w:val="20"/>
          <w:szCs w:val="20"/>
        </w:rPr>
      </w:pPr>
      <w:r w:rsidRPr="00545127">
        <w:rPr>
          <w:rFonts w:ascii="Tahoma" w:hAnsi="Tahoma" w:cs="Tahoma"/>
          <w:b/>
          <w:sz w:val="20"/>
          <w:szCs w:val="20"/>
        </w:rPr>
        <w:t>c)</w:t>
      </w:r>
      <w:r w:rsidRPr="00545127">
        <w:rPr>
          <w:rFonts w:ascii="Tahoma" w:hAnsi="Tahoma" w:cs="Tahoma"/>
          <w:sz w:val="20"/>
          <w:szCs w:val="20"/>
        </w:rPr>
        <w:t xml:space="preserve"> </w:t>
      </w:r>
      <w:r w:rsidR="00F92381" w:rsidRPr="00545127">
        <w:rPr>
          <w:rFonts w:ascii="Tahoma" w:hAnsi="Tahoma" w:cs="Tahoma"/>
          <w:sz w:val="20"/>
          <w:szCs w:val="20"/>
        </w:rPr>
        <w:t>t</w:t>
      </w:r>
      <w:r w:rsidRPr="00545127">
        <w:rPr>
          <w:rFonts w:ascii="Tahoma" w:hAnsi="Tahoma" w:cs="Tahoma"/>
          <w:sz w:val="20"/>
          <w:szCs w:val="20"/>
        </w:rPr>
        <w:t xml:space="preserve">hey accept responsibility for any injury, damage or loss to the extent caused by their own actions or </w:t>
      </w:r>
      <w:r w:rsidR="00384D33" w:rsidRPr="00545127">
        <w:rPr>
          <w:rFonts w:ascii="Tahoma" w:hAnsi="Tahoma" w:cs="Tahoma"/>
          <w:sz w:val="20"/>
          <w:szCs w:val="20"/>
        </w:rPr>
        <w:t>omissions.</w:t>
      </w:r>
    </w:p>
    <w:p w14:paraId="0C1F7D4B" w14:textId="0E7744E7" w:rsidR="00D038CB" w:rsidRPr="00545127" w:rsidRDefault="00D038CB" w:rsidP="00E3439C">
      <w:pPr>
        <w:tabs>
          <w:tab w:val="left" w:pos="851"/>
          <w:tab w:val="left" w:pos="912"/>
        </w:tabs>
        <w:spacing w:before="60"/>
        <w:ind w:left="567" w:right="284"/>
        <w:jc w:val="both"/>
        <w:rPr>
          <w:rFonts w:ascii="Tahoma" w:hAnsi="Tahoma" w:cs="Tahoma"/>
          <w:sz w:val="20"/>
          <w:szCs w:val="20"/>
        </w:rPr>
      </w:pPr>
      <w:r w:rsidRPr="00545127">
        <w:rPr>
          <w:rFonts w:ascii="Tahoma" w:hAnsi="Tahoma" w:cs="Tahoma"/>
          <w:b/>
          <w:sz w:val="20"/>
          <w:szCs w:val="20"/>
        </w:rPr>
        <w:t>d)</w:t>
      </w:r>
      <w:r w:rsidRPr="00545127">
        <w:rPr>
          <w:rFonts w:ascii="Tahoma" w:hAnsi="Tahoma" w:cs="Tahoma"/>
          <w:sz w:val="20"/>
          <w:szCs w:val="20"/>
        </w:rPr>
        <w:t xml:space="preserve"> </w:t>
      </w:r>
      <w:r w:rsidR="00F92381" w:rsidRPr="00545127">
        <w:rPr>
          <w:rFonts w:ascii="Tahoma" w:hAnsi="Tahoma" w:cs="Tahoma"/>
          <w:sz w:val="20"/>
          <w:szCs w:val="20"/>
        </w:rPr>
        <w:t>t</w:t>
      </w:r>
      <w:r w:rsidRPr="00545127">
        <w:rPr>
          <w:rFonts w:ascii="Tahoma" w:hAnsi="Tahoma" w:cs="Tahoma"/>
          <w:sz w:val="20"/>
          <w:szCs w:val="20"/>
        </w:rPr>
        <w:t xml:space="preserve">heir boat is in good order, equipped to sail in the event and they are fit to </w:t>
      </w:r>
      <w:r w:rsidR="00384D33" w:rsidRPr="00545127">
        <w:rPr>
          <w:rFonts w:ascii="Tahoma" w:hAnsi="Tahoma" w:cs="Tahoma"/>
          <w:sz w:val="20"/>
          <w:szCs w:val="20"/>
        </w:rPr>
        <w:t>participate.</w:t>
      </w:r>
    </w:p>
    <w:p w14:paraId="2F165946" w14:textId="26A93FAD" w:rsidR="00D038CB" w:rsidRPr="00545127" w:rsidRDefault="00D038CB" w:rsidP="00E3439C">
      <w:pPr>
        <w:tabs>
          <w:tab w:val="left" w:pos="851"/>
          <w:tab w:val="left" w:pos="912"/>
        </w:tabs>
        <w:spacing w:before="60"/>
        <w:ind w:left="567" w:right="284"/>
        <w:jc w:val="both"/>
        <w:rPr>
          <w:rFonts w:ascii="Tahoma" w:hAnsi="Tahoma" w:cs="Tahoma"/>
          <w:sz w:val="20"/>
          <w:szCs w:val="20"/>
        </w:rPr>
      </w:pPr>
      <w:r w:rsidRPr="00545127">
        <w:rPr>
          <w:rFonts w:ascii="Tahoma" w:hAnsi="Tahoma" w:cs="Tahoma"/>
          <w:b/>
          <w:sz w:val="20"/>
          <w:szCs w:val="20"/>
        </w:rPr>
        <w:t>e)</w:t>
      </w:r>
      <w:r w:rsidRPr="00545127">
        <w:rPr>
          <w:rFonts w:ascii="Tahoma" w:hAnsi="Tahoma" w:cs="Tahoma"/>
          <w:sz w:val="20"/>
          <w:szCs w:val="20"/>
        </w:rPr>
        <w:t xml:space="preserve"> </w:t>
      </w:r>
      <w:r w:rsidR="00F92381" w:rsidRPr="00545127">
        <w:rPr>
          <w:rFonts w:ascii="Tahoma" w:hAnsi="Tahoma" w:cs="Tahoma"/>
          <w:sz w:val="20"/>
          <w:szCs w:val="20"/>
        </w:rPr>
        <w:t>t</w:t>
      </w:r>
      <w:r w:rsidRPr="00545127">
        <w:rPr>
          <w:rFonts w:ascii="Tahoma" w:hAnsi="Tahoma" w:cs="Tahoma"/>
          <w:sz w:val="20"/>
          <w:szCs w:val="20"/>
        </w:rPr>
        <w:t xml:space="preserve">he provision of a race management team, patrol boats, umpires and other officials and volunteers by the organiser does not relieve them of their own </w:t>
      </w:r>
      <w:r w:rsidR="00384D33" w:rsidRPr="00545127">
        <w:rPr>
          <w:rFonts w:ascii="Tahoma" w:hAnsi="Tahoma" w:cs="Tahoma"/>
          <w:sz w:val="20"/>
          <w:szCs w:val="20"/>
        </w:rPr>
        <w:t>responsibilities.</w:t>
      </w:r>
    </w:p>
    <w:p w14:paraId="076BA0A9" w14:textId="1E68F93C" w:rsidR="00D038CB" w:rsidRPr="00545127" w:rsidRDefault="00D038CB" w:rsidP="00E3439C">
      <w:pPr>
        <w:tabs>
          <w:tab w:val="left" w:pos="851"/>
          <w:tab w:val="left" w:pos="912"/>
        </w:tabs>
        <w:spacing w:before="60"/>
        <w:ind w:left="567" w:right="284"/>
        <w:jc w:val="both"/>
        <w:rPr>
          <w:rFonts w:ascii="Tahoma" w:hAnsi="Tahoma" w:cs="Tahoma"/>
          <w:sz w:val="20"/>
          <w:szCs w:val="20"/>
        </w:rPr>
      </w:pPr>
      <w:r w:rsidRPr="00545127">
        <w:rPr>
          <w:rFonts w:ascii="Tahoma" w:hAnsi="Tahoma" w:cs="Tahoma"/>
          <w:b/>
          <w:sz w:val="20"/>
          <w:szCs w:val="20"/>
        </w:rPr>
        <w:t>f)</w:t>
      </w:r>
      <w:r w:rsidRPr="00545127">
        <w:rPr>
          <w:rFonts w:ascii="Tahoma" w:hAnsi="Tahoma" w:cs="Tahoma"/>
          <w:sz w:val="20"/>
          <w:szCs w:val="20"/>
        </w:rPr>
        <w:t xml:space="preserve"> </w:t>
      </w:r>
      <w:r w:rsidR="00F92381" w:rsidRPr="00545127">
        <w:rPr>
          <w:rFonts w:ascii="Tahoma" w:hAnsi="Tahoma" w:cs="Tahoma"/>
          <w:sz w:val="20"/>
          <w:szCs w:val="20"/>
        </w:rPr>
        <w:t>t</w:t>
      </w:r>
      <w:r w:rsidRPr="00545127">
        <w:rPr>
          <w:rFonts w:ascii="Tahoma" w:hAnsi="Tahoma" w:cs="Tahoma"/>
          <w:sz w:val="20"/>
          <w:szCs w:val="20"/>
        </w:rPr>
        <w:t xml:space="preserve">he provision of </w:t>
      </w:r>
      <w:r w:rsidR="00545127">
        <w:rPr>
          <w:rFonts w:ascii="Tahoma" w:hAnsi="Tahoma" w:cs="Tahoma"/>
          <w:sz w:val="20"/>
          <w:szCs w:val="20"/>
        </w:rPr>
        <w:t xml:space="preserve">race support </w:t>
      </w:r>
      <w:r w:rsidRPr="00545127">
        <w:rPr>
          <w:rFonts w:ascii="Tahoma" w:hAnsi="Tahoma" w:cs="Tahoma"/>
          <w:sz w:val="20"/>
          <w:szCs w:val="20"/>
        </w:rPr>
        <w:t>boat cover for dinghies is limited to such assistance, particularly in extreme weather conditions, as can be practically provided in the circumstances</w:t>
      </w:r>
      <w:del w:id="0" w:author="Adrian Williams" w:date="2023-12-08T12:22:00Z">
        <w:r w:rsidRPr="00545127" w:rsidDel="00C22CC1">
          <w:rPr>
            <w:rFonts w:ascii="Tahoma" w:hAnsi="Tahoma" w:cs="Tahoma"/>
            <w:sz w:val="20"/>
            <w:szCs w:val="20"/>
          </w:rPr>
          <w:delText>;</w:delText>
        </w:r>
      </w:del>
    </w:p>
    <w:p w14:paraId="46FF18C9" w14:textId="77777777" w:rsidR="00FE5926" w:rsidRPr="00545127" w:rsidRDefault="00FE5926" w:rsidP="00E3439C">
      <w:pPr>
        <w:tabs>
          <w:tab w:val="left" w:pos="851"/>
          <w:tab w:val="left" w:pos="912"/>
        </w:tabs>
        <w:spacing w:before="60"/>
        <w:ind w:left="567" w:right="284"/>
        <w:jc w:val="both"/>
        <w:rPr>
          <w:rFonts w:ascii="Tahoma" w:hAnsi="Tahoma" w:cs="Tahoma"/>
          <w:sz w:val="20"/>
          <w:szCs w:val="20"/>
        </w:rPr>
      </w:pPr>
    </w:p>
    <w:p w14:paraId="4366A2FF" w14:textId="77777777" w:rsidR="00FE5926" w:rsidRPr="00545127" w:rsidRDefault="00FE5926" w:rsidP="00E3439C">
      <w:pPr>
        <w:tabs>
          <w:tab w:val="left" w:pos="851"/>
          <w:tab w:val="left" w:pos="912"/>
        </w:tabs>
        <w:spacing w:before="60"/>
        <w:ind w:left="567" w:right="284"/>
        <w:jc w:val="both"/>
        <w:rPr>
          <w:rFonts w:ascii="Tahoma" w:hAnsi="Tahoma" w:cs="Tahoma"/>
          <w:sz w:val="20"/>
          <w:szCs w:val="20"/>
        </w:rPr>
      </w:pPr>
    </w:p>
    <w:p w14:paraId="5387F185" w14:textId="77777777" w:rsidR="00FE5926" w:rsidRPr="00545127" w:rsidRDefault="00FE5926" w:rsidP="00E3439C">
      <w:pPr>
        <w:tabs>
          <w:tab w:val="left" w:pos="851"/>
          <w:tab w:val="left" w:pos="912"/>
        </w:tabs>
        <w:spacing w:before="60"/>
        <w:ind w:left="567" w:right="284"/>
        <w:jc w:val="both"/>
        <w:rPr>
          <w:rFonts w:ascii="Tahoma" w:hAnsi="Tahoma" w:cs="Tahoma"/>
          <w:sz w:val="20"/>
          <w:szCs w:val="20"/>
        </w:rPr>
      </w:pPr>
    </w:p>
    <w:p w14:paraId="70DA3127" w14:textId="04C80780" w:rsidR="00D038CB" w:rsidRPr="00545127" w:rsidRDefault="00D038CB" w:rsidP="00E3439C">
      <w:pPr>
        <w:tabs>
          <w:tab w:val="left" w:pos="851"/>
          <w:tab w:val="left" w:pos="912"/>
        </w:tabs>
        <w:spacing w:before="60"/>
        <w:ind w:left="567" w:right="284"/>
        <w:jc w:val="both"/>
        <w:rPr>
          <w:rFonts w:ascii="Tahoma" w:hAnsi="Tahoma" w:cs="Tahoma"/>
          <w:sz w:val="20"/>
          <w:szCs w:val="20"/>
        </w:rPr>
      </w:pPr>
      <w:r w:rsidRPr="00545127">
        <w:rPr>
          <w:rFonts w:ascii="Tahoma" w:hAnsi="Tahoma" w:cs="Tahoma"/>
          <w:b/>
          <w:sz w:val="20"/>
          <w:szCs w:val="20"/>
        </w:rPr>
        <w:t>g)</w:t>
      </w:r>
      <w:r w:rsidRPr="00545127">
        <w:rPr>
          <w:rFonts w:ascii="Tahoma" w:hAnsi="Tahoma" w:cs="Tahoma"/>
          <w:sz w:val="20"/>
          <w:szCs w:val="20"/>
        </w:rPr>
        <w:t xml:space="preserve"> </w:t>
      </w:r>
      <w:r w:rsidR="00F92381" w:rsidRPr="00545127">
        <w:rPr>
          <w:rFonts w:ascii="Tahoma" w:hAnsi="Tahoma" w:cs="Tahoma"/>
          <w:sz w:val="20"/>
          <w:szCs w:val="20"/>
        </w:rPr>
        <w:t>i</w:t>
      </w:r>
      <w:r w:rsidRPr="00545127">
        <w:rPr>
          <w:rFonts w:ascii="Tahoma" w:hAnsi="Tahoma" w:cs="Tahoma"/>
          <w:sz w:val="20"/>
          <w:szCs w:val="20"/>
        </w:rPr>
        <w:t xml:space="preserve">t is their responsibility to familiarise themselves with any risks specific to this venue or this event drawn to their attention in any rules and information produced for the venue or event and to attend any safety briefing held at the </w:t>
      </w:r>
      <w:r w:rsidR="00384D33" w:rsidRPr="00545127">
        <w:rPr>
          <w:rFonts w:ascii="Tahoma" w:hAnsi="Tahoma" w:cs="Tahoma"/>
          <w:sz w:val="20"/>
          <w:szCs w:val="20"/>
        </w:rPr>
        <w:t>venue.</w:t>
      </w:r>
    </w:p>
    <w:p w14:paraId="7D9C9CAD" w14:textId="2CD01E68" w:rsidR="00D038CB" w:rsidRPr="00545127" w:rsidRDefault="00C8239F" w:rsidP="00E3439C">
      <w:pPr>
        <w:tabs>
          <w:tab w:val="left" w:pos="851"/>
          <w:tab w:val="left" w:pos="912"/>
        </w:tabs>
        <w:spacing w:before="60"/>
        <w:ind w:left="567" w:right="284"/>
        <w:jc w:val="both"/>
        <w:rPr>
          <w:rFonts w:ascii="Tahoma" w:hAnsi="Tahoma" w:cs="Tahoma"/>
          <w:sz w:val="20"/>
          <w:szCs w:val="20"/>
        </w:rPr>
      </w:pPr>
      <w:r w:rsidRPr="00545127">
        <w:rPr>
          <w:rFonts w:ascii="Tahoma" w:hAnsi="Tahoma" w:cs="Tahoma"/>
          <w:b/>
          <w:sz w:val="20"/>
          <w:szCs w:val="20"/>
        </w:rPr>
        <w:t>h</w:t>
      </w:r>
      <w:r w:rsidR="00D038CB" w:rsidRPr="00545127">
        <w:rPr>
          <w:rFonts w:ascii="Tahoma" w:hAnsi="Tahoma" w:cs="Tahoma"/>
          <w:b/>
          <w:sz w:val="20"/>
          <w:szCs w:val="20"/>
        </w:rPr>
        <w:t>)</w:t>
      </w:r>
      <w:r w:rsidR="00F92381" w:rsidRPr="00545127">
        <w:rPr>
          <w:rFonts w:ascii="Tahoma" w:hAnsi="Tahoma" w:cs="Tahoma"/>
          <w:sz w:val="20"/>
          <w:szCs w:val="20"/>
        </w:rPr>
        <w:t xml:space="preserve"> f</w:t>
      </w:r>
      <w:r w:rsidR="00D038CB" w:rsidRPr="00545127">
        <w:rPr>
          <w:rFonts w:ascii="Tahoma" w:hAnsi="Tahoma" w:cs="Tahoma"/>
          <w:sz w:val="20"/>
          <w:szCs w:val="20"/>
        </w:rPr>
        <w:t>or dinghy racing</w:t>
      </w:r>
      <w:r w:rsidR="00545127">
        <w:rPr>
          <w:rFonts w:ascii="Tahoma" w:hAnsi="Tahoma" w:cs="Tahoma"/>
          <w:sz w:val="20"/>
          <w:szCs w:val="20"/>
        </w:rPr>
        <w:t>,</w:t>
      </w:r>
      <w:r w:rsidR="00D038CB" w:rsidRPr="00545127">
        <w:rPr>
          <w:rFonts w:ascii="Tahoma" w:hAnsi="Tahoma" w:cs="Tahoma"/>
          <w:sz w:val="20"/>
          <w:szCs w:val="20"/>
        </w:rPr>
        <w:t xml:space="preserve"> personal buoyancy shall be worn by all competitors </w:t>
      </w:r>
      <w:r w:rsidR="00545127">
        <w:rPr>
          <w:rFonts w:ascii="Tahoma" w:hAnsi="Tahoma" w:cs="Tahoma"/>
          <w:sz w:val="20"/>
          <w:szCs w:val="20"/>
        </w:rPr>
        <w:t xml:space="preserve">at all times </w:t>
      </w:r>
      <w:r w:rsidR="00D038CB" w:rsidRPr="00545127">
        <w:rPr>
          <w:rFonts w:ascii="Tahoma" w:hAnsi="Tahoma" w:cs="Tahoma"/>
          <w:sz w:val="20"/>
          <w:szCs w:val="20"/>
        </w:rPr>
        <w:t xml:space="preserve">whilst </w:t>
      </w:r>
      <w:r w:rsidR="00384D33" w:rsidRPr="00545127">
        <w:rPr>
          <w:rFonts w:ascii="Tahoma" w:hAnsi="Tahoma" w:cs="Tahoma"/>
          <w:sz w:val="20"/>
          <w:szCs w:val="20"/>
        </w:rPr>
        <w:t>afloat.</w:t>
      </w:r>
    </w:p>
    <w:p w14:paraId="7C338E42" w14:textId="77777777" w:rsidR="00D038CB" w:rsidRPr="00545127" w:rsidRDefault="00C8239F" w:rsidP="00E3439C">
      <w:pPr>
        <w:tabs>
          <w:tab w:val="left" w:pos="851"/>
          <w:tab w:val="left" w:pos="912"/>
        </w:tabs>
        <w:spacing w:before="60"/>
        <w:ind w:left="567" w:right="284"/>
        <w:jc w:val="both"/>
        <w:rPr>
          <w:rFonts w:ascii="Tahoma" w:hAnsi="Tahoma" w:cs="Tahoma"/>
          <w:sz w:val="20"/>
          <w:szCs w:val="20"/>
        </w:rPr>
      </w:pPr>
      <w:proofErr w:type="spellStart"/>
      <w:r w:rsidRPr="00545127">
        <w:rPr>
          <w:rFonts w:ascii="Tahoma" w:hAnsi="Tahoma" w:cs="Tahoma"/>
          <w:b/>
          <w:sz w:val="20"/>
          <w:szCs w:val="20"/>
          <w:lang w:val="en-US"/>
        </w:rPr>
        <w:t>i</w:t>
      </w:r>
      <w:proofErr w:type="spellEnd"/>
      <w:r w:rsidR="00D038CB" w:rsidRPr="00545127">
        <w:rPr>
          <w:rFonts w:ascii="Tahoma" w:hAnsi="Tahoma" w:cs="Tahoma"/>
          <w:b/>
          <w:sz w:val="20"/>
          <w:szCs w:val="20"/>
          <w:lang w:val="en-US"/>
        </w:rPr>
        <w:t>)</w:t>
      </w:r>
      <w:r w:rsidR="00D038CB" w:rsidRPr="00545127">
        <w:rPr>
          <w:rFonts w:ascii="Tahoma" w:hAnsi="Tahoma" w:cs="Tahoma"/>
          <w:sz w:val="20"/>
          <w:szCs w:val="20"/>
          <w:lang w:val="en-US"/>
        </w:rPr>
        <w:t xml:space="preserve"> </w:t>
      </w:r>
      <w:r w:rsidR="00F92381" w:rsidRPr="00545127">
        <w:rPr>
          <w:rFonts w:ascii="Tahoma" w:hAnsi="Tahoma" w:cs="Tahoma"/>
          <w:sz w:val="20"/>
          <w:szCs w:val="20"/>
        </w:rPr>
        <w:t>t</w:t>
      </w:r>
      <w:r w:rsidR="00D038CB" w:rsidRPr="00545127">
        <w:rPr>
          <w:rFonts w:ascii="Tahoma" w:hAnsi="Tahoma" w:cs="Tahoma"/>
          <w:sz w:val="20"/>
          <w:szCs w:val="20"/>
        </w:rPr>
        <w:t>heir boat is adequately insured, with cover of at least £3,000,000 against third party claims.</w:t>
      </w:r>
    </w:p>
    <w:p w14:paraId="60E56C17" w14:textId="77777777" w:rsidR="003D2FA6" w:rsidRPr="00545127" w:rsidRDefault="003D2FA6" w:rsidP="003D2FA6">
      <w:pPr>
        <w:tabs>
          <w:tab w:val="left" w:pos="570"/>
        </w:tabs>
        <w:spacing w:before="60"/>
        <w:ind w:left="576" w:right="142"/>
        <w:jc w:val="both"/>
        <w:rPr>
          <w:rFonts w:ascii="Tahoma" w:hAnsi="Tahoma" w:cs="Tahoma"/>
          <w:b/>
          <w:sz w:val="20"/>
          <w:szCs w:val="20"/>
        </w:rPr>
      </w:pPr>
    </w:p>
    <w:p w14:paraId="5C70A0C5" w14:textId="63E60E01" w:rsidR="00D038CB" w:rsidRPr="00545127" w:rsidRDefault="00D038CB" w:rsidP="003D2FA6">
      <w:pPr>
        <w:tabs>
          <w:tab w:val="left" w:pos="570"/>
        </w:tabs>
        <w:spacing w:before="60"/>
        <w:ind w:right="142"/>
        <w:jc w:val="both"/>
        <w:rPr>
          <w:rFonts w:ascii="Tahoma" w:hAnsi="Tahoma" w:cs="Tahoma"/>
          <w:b/>
          <w:sz w:val="20"/>
          <w:szCs w:val="20"/>
        </w:rPr>
      </w:pPr>
      <w:r w:rsidRPr="00545127">
        <w:rPr>
          <w:rFonts w:ascii="Tahoma" w:hAnsi="Tahoma" w:cs="Tahoma"/>
          <w:b/>
          <w:sz w:val="20"/>
          <w:szCs w:val="20"/>
        </w:rPr>
        <w:t xml:space="preserve">Further Information may be obtained from the </w:t>
      </w:r>
      <w:r w:rsidR="00384D33" w:rsidRPr="00545127">
        <w:rPr>
          <w:rFonts w:ascii="Tahoma" w:hAnsi="Tahoma" w:cs="Tahoma"/>
          <w:b/>
          <w:sz w:val="20"/>
          <w:szCs w:val="20"/>
        </w:rPr>
        <w:t>Dinghy Committee Chair</w:t>
      </w:r>
      <w:r w:rsidRPr="00545127">
        <w:rPr>
          <w:rFonts w:ascii="Tahoma" w:hAnsi="Tahoma" w:cs="Tahoma"/>
          <w:b/>
          <w:color w:val="FF0000"/>
          <w:sz w:val="20"/>
          <w:szCs w:val="20"/>
        </w:rPr>
        <w:t xml:space="preserve"> </w:t>
      </w:r>
      <w:r w:rsidR="004932EF" w:rsidRPr="00545127">
        <w:rPr>
          <w:rFonts w:ascii="Tahoma" w:hAnsi="Tahoma" w:cs="Tahoma"/>
          <w:b/>
          <w:sz w:val="20"/>
          <w:szCs w:val="20"/>
        </w:rPr>
        <w:t>(</w:t>
      </w:r>
      <w:hyperlink r:id="rId8" w:history="1">
        <w:r w:rsidR="00384D33" w:rsidRPr="00545127">
          <w:rPr>
            <w:rStyle w:val="Hyperlink"/>
            <w:rFonts w:ascii="Tahoma" w:hAnsi="Tahoma" w:cs="Tahoma"/>
            <w:b/>
            <w:color w:val="auto"/>
            <w:sz w:val="20"/>
            <w:szCs w:val="20"/>
            <w:u w:val="none"/>
          </w:rPr>
          <w:t>dinghy@warsashsc.org.uk</w:t>
        </w:r>
      </w:hyperlink>
      <w:r w:rsidR="00384D33" w:rsidRPr="00545127">
        <w:rPr>
          <w:rFonts w:ascii="Tahoma" w:hAnsi="Tahoma" w:cs="Tahoma"/>
          <w:b/>
          <w:sz w:val="20"/>
          <w:szCs w:val="20"/>
        </w:rPr>
        <w:t xml:space="preserve">) </w:t>
      </w:r>
      <w:r w:rsidRPr="00545127">
        <w:rPr>
          <w:rFonts w:ascii="Tahoma" w:hAnsi="Tahoma" w:cs="Tahoma"/>
          <w:b/>
          <w:sz w:val="20"/>
          <w:szCs w:val="20"/>
        </w:rPr>
        <w:t>or event leads as listed in the Sailing Calendar.</w:t>
      </w:r>
    </w:p>
    <w:p w14:paraId="67D48D6A" w14:textId="77777777" w:rsidR="00F97430" w:rsidRPr="00545127" w:rsidRDefault="00F97430" w:rsidP="00F97430">
      <w:pPr>
        <w:tabs>
          <w:tab w:val="left" w:pos="570"/>
        </w:tabs>
        <w:spacing w:before="60"/>
        <w:ind w:right="142"/>
        <w:jc w:val="both"/>
        <w:rPr>
          <w:rFonts w:ascii="Tahoma" w:hAnsi="Tahoma" w:cs="Tahoma"/>
          <w:b/>
          <w:sz w:val="20"/>
          <w:szCs w:val="20"/>
        </w:rPr>
      </w:pPr>
    </w:p>
    <w:p w14:paraId="60421244" w14:textId="77777777" w:rsidR="00F97430" w:rsidRPr="00545127" w:rsidRDefault="00F97430" w:rsidP="00F97430">
      <w:pPr>
        <w:tabs>
          <w:tab w:val="left" w:pos="570"/>
        </w:tabs>
        <w:spacing w:before="60"/>
        <w:ind w:right="142"/>
        <w:jc w:val="both"/>
        <w:rPr>
          <w:rFonts w:ascii="Tahoma" w:hAnsi="Tahoma" w:cs="Tahoma"/>
          <w:b/>
          <w:sz w:val="20"/>
          <w:szCs w:val="20"/>
        </w:rPr>
      </w:pPr>
    </w:p>
    <w:p w14:paraId="61C3B715" w14:textId="77777777" w:rsidR="00D038CB" w:rsidRPr="00545127" w:rsidRDefault="00D038CB" w:rsidP="00E3439C">
      <w:pPr>
        <w:pStyle w:val="BodyTextIndent"/>
        <w:tabs>
          <w:tab w:val="left" w:pos="570"/>
          <w:tab w:val="left" w:pos="720"/>
          <w:tab w:val="left" w:pos="1440"/>
          <w:tab w:val="left" w:pos="2160"/>
          <w:tab w:val="left" w:pos="2880"/>
          <w:tab w:val="left" w:pos="3600"/>
          <w:tab w:val="left" w:pos="4320"/>
          <w:tab w:val="left" w:pos="5040"/>
          <w:tab w:val="left" w:pos="5760"/>
          <w:tab w:val="left" w:pos="6480"/>
          <w:tab w:val="left" w:pos="8170"/>
        </w:tabs>
        <w:spacing w:before="60"/>
        <w:ind w:left="570" w:right="284" w:hanging="570"/>
        <w:jc w:val="both"/>
        <w:rPr>
          <w:rFonts w:ascii="Tahoma" w:hAnsi="Tahoma" w:cs="Tahoma"/>
          <w:sz w:val="20"/>
          <w:szCs w:val="20"/>
        </w:rPr>
      </w:pPr>
      <w:r w:rsidRPr="00545127">
        <w:rPr>
          <w:rFonts w:ascii="Tahoma" w:hAnsi="Tahoma" w:cs="Tahoma"/>
          <w:sz w:val="20"/>
          <w:szCs w:val="20"/>
        </w:rPr>
        <w:tab/>
      </w:r>
    </w:p>
    <w:p w14:paraId="2C538E8D" w14:textId="77777777" w:rsidR="00D038CB" w:rsidRPr="00545127" w:rsidRDefault="00D038CB" w:rsidP="00F97430">
      <w:pPr>
        <w:pBdr>
          <w:top w:val="single" w:sz="4" w:space="0" w:color="auto"/>
        </w:pBdr>
        <w:ind w:right="284"/>
        <w:jc w:val="both"/>
        <w:rPr>
          <w:rFonts w:ascii="Tahoma" w:hAnsi="Tahoma" w:cs="Tahoma"/>
          <w:sz w:val="20"/>
          <w:szCs w:val="20"/>
        </w:rPr>
      </w:pPr>
    </w:p>
    <w:p w14:paraId="1C907C9C" w14:textId="77777777" w:rsidR="00D038CB" w:rsidRPr="00545127" w:rsidRDefault="00D038CB" w:rsidP="00F97430">
      <w:pPr>
        <w:pBdr>
          <w:top w:val="single" w:sz="4" w:space="0" w:color="auto"/>
        </w:pBdr>
        <w:ind w:right="284"/>
        <w:jc w:val="both"/>
        <w:rPr>
          <w:rFonts w:ascii="Tahoma" w:hAnsi="Tahoma" w:cs="Tahoma"/>
          <w:sz w:val="20"/>
          <w:szCs w:val="20"/>
        </w:rPr>
      </w:pPr>
    </w:p>
    <w:sectPr w:rsidR="00D038CB" w:rsidRPr="00545127" w:rsidSect="00BD3ACA">
      <w:footerReference w:type="default" r:id="rId9"/>
      <w:pgSz w:w="11909" w:h="16834"/>
      <w:pgMar w:top="34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9F2B3" w14:textId="77777777" w:rsidR="00BD3ACA" w:rsidRDefault="00BD3ACA">
      <w:r>
        <w:separator/>
      </w:r>
    </w:p>
  </w:endnote>
  <w:endnote w:type="continuationSeparator" w:id="0">
    <w:p w14:paraId="68F4A4FC" w14:textId="77777777" w:rsidR="00BD3ACA" w:rsidRDefault="00BD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Microsoft Sans Serif"/>
    <w:charset w:val="00"/>
    <w:family w:val="auto"/>
    <w:pitch w:val="variable"/>
    <w:sig w:usb0="00000000"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8757" w14:textId="7E2F610B" w:rsidR="00D038CB" w:rsidRPr="009E0D89" w:rsidRDefault="0059794F" w:rsidP="009E0D89">
    <w:pPr>
      <w:pStyle w:val="Footer"/>
      <w:tabs>
        <w:tab w:val="clear" w:pos="8640"/>
        <w:tab w:val="right" w:pos="9990"/>
      </w:tabs>
      <w:spacing w:before="120"/>
      <w:ind w:left="567"/>
      <w:rPr>
        <w:rFonts w:ascii="Tahoma" w:hAnsi="Tahoma" w:cs="Tahoma"/>
        <w:sz w:val="16"/>
      </w:rPr>
    </w:pPr>
    <w:r w:rsidRPr="009E0D89">
      <w:rPr>
        <w:rFonts w:ascii="Tahoma" w:hAnsi="Tahoma" w:cs="Tahoma"/>
        <w:sz w:val="16"/>
      </w:rPr>
      <w:t>W</w:t>
    </w:r>
    <w:r w:rsidR="00C6723C">
      <w:rPr>
        <w:rFonts w:ascii="Tahoma" w:hAnsi="Tahoma" w:cs="Tahoma"/>
        <w:sz w:val="16"/>
      </w:rPr>
      <w:t xml:space="preserve">arsash SC NOR </w:t>
    </w:r>
    <w:r w:rsidR="00C22CC1">
      <w:rPr>
        <w:rFonts w:ascii="Tahoma" w:hAnsi="Tahoma" w:cs="Tahoma"/>
        <w:sz w:val="16"/>
      </w:rPr>
      <w:t xml:space="preserve">24 </w:t>
    </w:r>
    <w:r w:rsidR="00545127">
      <w:rPr>
        <w:rFonts w:ascii="Tahoma" w:hAnsi="Tahoma" w:cs="Tahoma"/>
        <w:sz w:val="16"/>
      </w:rPr>
      <w:t>v.2</w:t>
    </w:r>
    <w:r w:rsidR="00C22CC1">
      <w:rPr>
        <w:rFonts w:ascii="Tahoma" w:hAnsi="Tahoma" w:cs="Tahoma"/>
        <w:sz w:val="16"/>
      </w:rPr>
      <w:t>_</w:t>
    </w:r>
    <w:r w:rsidR="00D91ECC">
      <w:rPr>
        <w:rFonts w:ascii="Tahoma" w:hAnsi="Tahoma" w:cs="Tahoma"/>
        <w:sz w:val="16"/>
      </w:rPr>
      <w:t>Feb2</w:t>
    </w:r>
    <w:r w:rsidR="00545127">
      <w:rPr>
        <w:rFonts w:ascii="Tahoma" w:hAnsi="Tahoma" w:cs="Tahoma"/>
        <w:sz w:val="16"/>
      </w:rPr>
      <w:t>02</w:t>
    </w:r>
    <w:r w:rsidR="00D91ECC">
      <w:rPr>
        <w:rFonts w:ascii="Tahoma" w:hAnsi="Tahoma" w:cs="Tahoma"/>
        <w:sz w:val="16"/>
      </w:rPr>
      <w:t>4</w:t>
    </w:r>
    <w:r w:rsidR="009E0D89" w:rsidRPr="009E0D89">
      <w:rPr>
        <w:rFonts w:ascii="Tahoma" w:hAnsi="Tahoma" w:cs="Tahoma"/>
        <w:sz w:val="16"/>
      </w:rPr>
      <w:tab/>
    </w:r>
    <w:r w:rsidR="009E0D89" w:rsidRPr="009E0D89">
      <w:rPr>
        <w:rFonts w:ascii="Tahoma" w:hAnsi="Tahoma" w:cs="Tahoma"/>
        <w:sz w:val="16"/>
      </w:rPr>
      <w:tab/>
    </w:r>
  </w:p>
  <w:p w14:paraId="61A3F9E8" w14:textId="77777777" w:rsidR="009E30DC" w:rsidRDefault="009E30DC">
    <w:pPr>
      <w:pStyle w:val="Footer"/>
      <w:tabs>
        <w:tab w:val="clear" w:pos="8640"/>
        <w:tab w:val="right" w:pos="9990"/>
      </w:tabs>
      <w:spacing w:before="12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F75E1" w14:textId="77777777" w:rsidR="00BD3ACA" w:rsidRDefault="00BD3ACA">
      <w:r>
        <w:separator/>
      </w:r>
    </w:p>
  </w:footnote>
  <w:footnote w:type="continuationSeparator" w:id="0">
    <w:p w14:paraId="23648A5C" w14:textId="77777777" w:rsidR="00BD3ACA" w:rsidRDefault="00BD3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E58D9"/>
    <w:multiLevelType w:val="multilevel"/>
    <w:tmpl w:val="A894E9A4"/>
    <w:lvl w:ilvl="0">
      <w:start w:val="1"/>
      <w:numFmt w:val="decimal"/>
      <w:lvlText w:val="%1."/>
      <w:lvlJc w:val="left"/>
      <w:pPr>
        <w:tabs>
          <w:tab w:val="num" w:pos="720"/>
        </w:tabs>
        <w:ind w:left="720" w:hanging="720"/>
      </w:pPr>
      <w:rPr>
        <w:rFonts w:hint="default"/>
        <w:b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23400628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rian Williams">
    <w15:presenceInfo w15:providerId="AD" w15:userId="S::adrian@thewilliamss.com::5fa57717-49cf-4890-89a6-69a0e341ec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doNotValidateAgainstSchema/>
  <w:doNotDemarcateInvalidXml/>
  <w:hdrShapeDefaults>
    <o:shapedefaults v:ext="edit" spidmax="2050"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534CF"/>
    <w:rsid w:val="000A0496"/>
    <w:rsid w:val="000F5AC6"/>
    <w:rsid w:val="00126779"/>
    <w:rsid w:val="00126F9C"/>
    <w:rsid w:val="00153CA7"/>
    <w:rsid w:val="00163259"/>
    <w:rsid w:val="00172A27"/>
    <w:rsid w:val="00203D53"/>
    <w:rsid w:val="00205441"/>
    <w:rsid w:val="0021108D"/>
    <w:rsid w:val="00211982"/>
    <w:rsid w:val="002119EE"/>
    <w:rsid w:val="0021568C"/>
    <w:rsid w:val="0021739C"/>
    <w:rsid w:val="0022754D"/>
    <w:rsid w:val="00246C88"/>
    <w:rsid w:val="00270B26"/>
    <w:rsid w:val="002C107D"/>
    <w:rsid w:val="002E2463"/>
    <w:rsid w:val="00337924"/>
    <w:rsid w:val="003656DD"/>
    <w:rsid w:val="00384D33"/>
    <w:rsid w:val="003B785F"/>
    <w:rsid w:val="003C11FD"/>
    <w:rsid w:val="003D2FA6"/>
    <w:rsid w:val="00463832"/>
    <w:rsid w:val="00465F7F"/>
    <w:rsid w:val="00492D29"/>
    <w:rsid w:val="004932EF"/>
    <w:rsid w:val="004F2E24"/>
    <w:rsid w:val="004F515A"/>
    <w:rsid w:val="004F6255"/>
    <w:rsid w:val="005249D3"/>
    <w:rsid w:val="005316EE"/>
    <w:rsid w:val="005377D1"/>
    <w:rsid w:val="00545127"/>
    <w:rsid w:val="00547F0D"/>
    <w:rsid w:val="0056029D"/>
    <w:rsid w:val="00573DAD"/>
    <w:rsid w:val="0059794F"/>
    <w:rsid w:val="005A4B8E"/>
    <w:rsid w:val="005A5106"/>
    <w:rsid w:val="005B00D7"/>
    <w:rsid w:val="005C6C58"/>
    <w:rsid w:val="005D2420"/>
    <w:rsid w:val="005F3C4F"/>
    <w:rsid w:val="00622DD3"/>
    <w:rsid w:val="00670581"/>
    <w:rsid w:val="00685AFB"/>
    <w:rsid w:val="00690D21"/>
    <w:rsid w:val="00695CAB"/>
    <w:rsid w:val="006B5FCB"/>
    <w:rsid w:val="006B7CE7"/>
    <w:rsid w:val="006C158F"/>
    <w:rsid w:val="006D6993"/>
    <w:rsid w:val="006E1FB2"/>
    <w:rsid w:val="00730083"/>
    <w:rsid w:val="007305C6"/>
    <w:rsid w:val="007876EF"/>
    <w:rsid w:val="0079470A"/>
    <w:rsid w:val="007A6333"/>
    <w:rsid w:val="007D5C52"/>
    <w:rsid w:val="00813FC2"/>
    <w:rsid w:val="00896DF2"/>
    <w:rsid w:val="008F0356"/>
    <w:rsid w:val="009163A7"/>
    <w:rsid w:val="00920141"/>
    <w:rsid w:val="00971A48"/>
    <w:rsid w:val="009C0DBC"/>
    <w:rsid w:val="009E0D89"/>
    <w:rsid w:val="009E30DC"/>
    <w:rsid w:val="009F59F6"/>
    <w:rsid w:val="00A017A3"/>
    <w:rsid w:val="00A03BBD"/>
    <w:rsid w:val="00A519A2"/>
    <w:rsid w:val="00B140E4"/>
    <w:rsid w:val="00B47706"/>
    <w:rsid w:val="00B67BD4"/>
    <w:rsid w:val="00BD3ACA"/>
    <w:rsid w:val="00C22CC1"/>
    <w:rsid w:val="00C25295"/>
    <w:rsid w:val="00C37375"/>
    <w:rsid w:val="00C44346"/>
    <w:rsid w:val="00C62C7F"/>
    <w:rsid w:val="00C6723C"/>
    <w:rsid w:val="00C8239F"/>
    <w:rsid w:val="00C914BB"/>
    <w:rsid w:val="00CF785E"/>
    <w:rsid w:val="00D038CB"/>
    <w:rsid w:val="00D2748E"/>
    <w:rsid w:val="00D43889"/>
    <w:rsid w:val="00D7561B"/>
    <w:rsid w:val="00D75993"/>
    <w:rsid w:val="00D91ECC"/>
    <w:rsid w:val="00DE7563"/>
    <w:rsid w:val="00DF4040"/>
    <w:rsid w:val="00E3439C"/>
    <w:rsid w:val="00E41479"/>
    <w:rsid w:val="00E46676"/>
    <w:rsid w:val="00E530B9"/>
    <w:rsid w:val="00E908EB"/>
    <w:rsid w:val="00F51022"/>
    <w:rsid w:val="00F53DBC"/>
    <w:rsid w:val="00F628EA"/>
    <w:rsid w:val="00F66FE3"/>
    <w:rsid w:val="00F92381"/>
    <w:rsid w:val="00F97430"/>
    <w:rsid w:val="00FA2022"/>
    <w:rsid w:val="00FE055A"/>
    <w:rsid w:val="00FE5926"/>
    <w:rsid w:val="00FF2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2"/>
    </o:shapelayout>
  </w:shapeDefaults>
  <w:decimalSymbol w:val="."/>
  <w:listSeparator w:val=","/>
  <w14:docId w14:val="797A8F39"/>
  <w15:docId w15:val="{72D58DB1-FE9C-49E9-B64D-D9283F4D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uiPriority="0"/>
    <w:lsdException w:name="footer" w:semiHidden="1"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spacing w:before="120" w:after="120"/>
      <w:jc w:val="center"/>
      <w:outlineLvl w:val="1"/>
    </w:pPr>
    <w:rPr>
      <w:b/>
      <w:bCs/>
      <w:sz w:val="32"/>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center"/>
      <w:outlineLvl w:val="3"/>
    </w:pPr>
    <w:rPr>
      <w:b/>
      <w:bCs/>
      <w:sz w:val="22"/>
    </w:rPr>
  </w:style>
  <w:style w:type="paragraph" w:styleId="Heading5">
    <w:name w:val="heading 5"/>
    <w:basedOn w:val="Normal"/>
    <w:next w:val="Normal"/>
    <w:qFormat/>
    <w:pPr>
      <w:keepNext/>
      <w:outlineLvl w:val="4"/>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character" w:styleId="CommentReference">
    <w:name w:val="annotation reference"/>
    <w:uiPriority w:val="99"/>
    <w:unhideWhenUsed/>
    <w:rPr>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styleId="Hyperlink">
    <w:name w:val="Hyperlink"/>
    <w:semiHidden/>
    <w:rPr>
      <w:color w:val="0000FF"/>
      <w:u w:val="single"/>
    </w:rPr>
  </w:style>
  <w:style w:type="character" w:customStyle="1" w:styleId="CommentSubjectChar">
    <w:name w:val="Comment Subject Char"/>
    <w:link w:val="CommentSubject"/>
    <w:uiPriority w:val="99"/>
    <w:semiHidden/>
    <w:rPr>
      <w:b/>
      <w:bCs/>
      <w:sz w:val="24"/>
      <w:szCs w:val="24"/>
    </w:rPr>
  </w:style>
  <w:style w:type="character" w:customStyle="1" w:styleId="CommentTextChar">
    <w:name w:val="Comment Text Char"/>
    <w:link w:val="CommentText"/>
    <w:uiPriority w:val="99"/>
    <w:semiHidden/>
    <w:rPr>
      <w:sz w:val="24"/>
      <w:szCs w:val="24"/>
    </w:rPr>
  </w:style>
  <w:style w:type="character" w:styleId="FollowedHyperlink">
    <w:name w:val="FollowedHyperlink"/>
    <w:semiHidden/>
    <w:rPr>
      <w:color w:val="800080"/>
      <w:u w:val="single"/>
    </w:rPr>
  </w:style>
  <w:style w:type="character" w:styleId="PageNumber">
    <w:name w:val="page number"/>
    <w:basedOn w:val="DefaultParagraphFont"/>
    <w:semiHidden/>
  </w:style>
  <w:style w:type="paragraph" w:styleId="BodyTextIndent">
    <w:name w:val="Body Text Indent"/>
    <w:basedOn w:val="Normal"/>
    <w:semiHidden/>
    <w:pPr>
      <w:ind w:left="1083"/>
    </w:pPr>
  </w:style>
  <w:style w:type="paragraph" w:styleId="BodyText">
    <w:name w:val="Body Text"/>
    <w:basedOn w:val="Normal"/>
    <w:semiHidden/>
    <w:rPr>
      <w:sz w:val="20"/>
    </w:rPr>
  </w:style>
  <w:style w:type="paragraph" w:styleId="BalloonText">
    <w:name w:val="Balloon Text"/>
    <w:basedOn w:val="Normal"/>
    <w:link w:val="BalloonTextChar"/>
    <w:uiPriority w:val="99"/>
    <w:unhideWhenUsed/>
    <w:rPr>
      <w:rFonts w:ascii="Lucida Grande" w:hAnsi="Lucida Grande" w:cs="Lucida Grande"/>
      <w:sz w:val="18"/>
      <w:szCs w:val="18"/>
    </w:rPr>
  </w:style>
  <w:style w:type="paragraph" w:styleId="Caption">
    <w:name w:val="caption"/>
    <w:basedOn w:val="Normal"/>
    <w:next w:val="Normal"/>
    <w:qFormat/>
    <w:pPr>
      <w:jc w:val="center"/>
    </w:pPr>
    <w:rPr>
      <w:rFonts w:ascii="Arial Black" w:hAnsi="Arial Black"/>
      <w:sz w:val="32"/>
    </w:rPr>
  </w:style>
  <w:style w:type="paragraph" w:styleId="CommentText">
    <w:name w:val="annotation text"/>
    <w:basedOn w:val="Normal"/>
    <w:link w:val="CommentTextChar"/>
    <w:uiPriority w:val="99"/>
    <w:unhideWhenUsed/>
  </w:style>
  <w:style w:type="paragraph" w:styleId="FootnoteText">
    <w:name w:val="footnote text"/>
    <w:basedOn w:val="Normal"/>
    <w:semiHidden/>
    <w:rPr>
      <w:sz w:val="20"/>
      <w:szCs w:val="20"/>
    </w:rPr>
  </w:style>
  <w:style w:type="paragraph" w:styleId="CommentSubject">
    <w:name w:val="annotation subject"/>
    <w:basedOn w:val="CommentText"/>
    <w:next w:val="CommentText"/>
    <w:link w:val="CommentSubjectChar"/>
    <w:uiPriority w:val="99"/>
    <w:unhideWhenUsed/>
    <w:rPr>
      <w:b/>
      <w:bCs/>
      <w:sz w:val="20"/>
      <w:szCs w:val="20"/>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customStyle="1" w:styleId="UnresolvedMention1">
    <w:name w:val="Unresolved Mention1"/>
    <w:uiPriority w:val="99"/>
    <w:semiHidden/>
    <w:unhideWhenUsed/>
    <w:rsid w:val="004932EF"/>
    <w:rPr>
      <w:color w:val="808080"/>
      <w:shd w:val="clear" w:color="auto" w:fill="E6E6E6"/>
    </w:rPr>
  </w:style>
  <w:style w:type="paragraph" w:styleId="ListParagraph">
    <w:name w:val="List Paragraph"/>
    <w:basedOn w:val="Normal"/>
    <w:uiPriority w:val="34"/>
    <w:qFormat/>
    <w:rsid w:val="00F97430"/>
    <w:pPr>
      <w:ind w:left="720"/>
    </w:pPr>
  </w:style>
  <w:style w:type="paragraph" w:styleId="Revision">
    <w:name w:val="Revision"/>
    <w:hidden/>
    <w:uiPriority w:val="99"/>
    <w:semiHidden/>
    <w:rsid w:val="00C22CC1"/>
    <w:rPr>
      <w:sz w:val="24"/>
      <w:szCs w:val="24"/>
      <w:lang w:eastAsia="en-US"/>
    </w:rPr>
  </w:style>
  <w:style w:type="character" w:styleId="UnresolvedMention">
    <w:name w:val="Unresolved Mention"/>
    <w:basedOn w:val="DefaultParagraphFont"/>
    <w:uiPriority w:val="99"/>
    <w:semiHidden/>
    <w:unhideWhenUsed/>
    <w:rsid w:val="00384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738578">
      <w:bodyDiv w:val="1"/>
      <w:marLeft w:val="0"/>
      <w:marRight w:val="0"/>
      <w:marTop w:val="0"/>
      <w:marBottom w:val="0"/>
      <w:divBdr>
        <w:top w:val="none" w:sz="0" w:space="0" w:color="auto"/>
        <w:left w:val="none" w:sz="0" w:space="0" w:color="auto"/>
        <w:bottom w:val="none" w:sz="0" w:space="0" w:color="auto"/>
        <w:right w:val="none" w:sz="0" w:space="0" w:color="auto"/>
      </w:divBdr>
      <w:divsChild>
        <w:div w:id="1070999179">
          <w:marLeft w:val="0"/>
          <w:marRight w:val="0"/>
          <w:marTop w:val="0"/>
          <w:marBottom w:val="0"/>
          <w:divBdr>
            <w:top w:val="none" w:sz="0" w:space="0" w:color="auto"/>
            <w:left w:val="none" w:sz="0" w:space="0" w:color="auto"/>
            <w:bottom w:val="none" w:sz="0" w:space="0" w:color="auto"/>
            <w:right w:val="none" w:sz="0" w:space="0" w:color="auto"/>
          </w:divBdr>
          <w:divsChild>
            <w:div w:id="1672902489">
              <w:marLeft w:val="0"/>
              <w:marRight w:val="0"/>
              <w:marTop w:val="0"/>
              <w:marBottom w:val="0"/>
              <w:divBdr>
                <w:top w:val="none" w:sz="0" w:space="0" w:color="auto"/>
                <w:left w:val="none" w:sz="0" w:space="0" w:color="auto"/>
                <w:bottom w:val="none" w:sz="0" w:space="0" w:color="auto"/>
                <w:right w:val="none" w:sz="0" w:space="0" w:color="auto"/>
              </w:divBdr>
              <w:divsChild>
                <w:div w:id="43255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dinghy@warsashsc.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753</Words>
  <Characters>4298</Characters>
  <Application>Microsoft Office Word</Application>
  <DocSecurity>0</DocSecurity>
  <PresentationFormat/>
  <Lines>35</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QinetiQ</Company>
  <LinksUpToDate>false</LinksUpToDate>
  <CharactersWithSpaces>5041</CharactersWithSpaces>
  <SharedDoc>false</SharedDoc>
  <HLinks>
    <vt:vector size="42" baseType="variant">
      <vt:variant>
        <vt:i4>7405666</vt:i4>
      </vt:variant>
      <vt:variant>
        <vt:i4>18</vt:i4>
      </vt:variant>
      <vt:variant>
        <vt:i4>0</vt:i4>
      </vt:variant>
      <vt:variant>
        <vt:i4>5</vt:i4>
      </vt:variant>
      <vt:variant>
        <vt:lpwstr>https://www.warsashsc.org.uk/dinghy-sailing/dinghy-racing/dinghy-registration-all/</vt:lpwstr>
      </vt:variant>
      <vt:variant>
        <vt:lpwstr/>
      </vt:variant>
      <vt:variant>
        <vt:i4>1572886</vt:i4>
      </vt:variant>
      <vt:variant>
        <vt:i4>15</vt:i4>
      </vt:variant>
      <vt:variant>
        <vt:i4>0</vt:i4>
      </vt:variant>
      <vt:variant>
        <vt:i4>5</vt:i4>
      </vt:variant>
      <vt:variant>
        <vt:lpwstr>https://www.warsashsc.org.uk/events/</vt:lpwstr>
      </vt:variant>
      <vt:variant>
        <vt:lpwstr/>
      </vt:variant>
      <vt:variant>
        <vt:i4>7995394</vt:i4>
      </vt:variant>
      <vt:variant>
        <vt:i4>12</vt:i4>
      </vt:variant>
      <vt:variant>
        <vt:i4>0</vt:i4>
      </vt:variant>
      <vt:variant>
        <vt:i4>5</vt:i4>
      </vt:variant>
      <vt:variant>
        <vt:lpwstr>mailto:sailsec@warsashsc.org.uk</vt:lpwstr>
      </vt:variant>
      <vt:variant>
        <vt:lpwstr/>
      </vt:variant>
      <vt:variant>
        <vt:i4>1572886</vt:i4>
      </vt:variant>
      <vt:variant>
        <vt:i4>9</vt:i4>
      </vt:variant>
      <vt:variant>
        <vt:i4>0</vt:i4>
      </vt:variant>
      <vt:variant>
        <vt:i4>5</vt:i4>
      </vt:variant>
      <vt:variant>
        <vt:lpwstr>https://www.warsashsc.org.uk/events/</vt:lpwstr>
      </vt:variant>
      <vt:variant>
        <vt:lpwstr/>
      </vt:variant>
      <vt:variant>
        <vt:i4>7405666</vt:i4>
      </vt:variant>
      <vt:variant>
        <vt:i4>6</vt:i4>
      </vt:variant>
      <vt:variant>
        <vt:i4>0</vt:i4>
      </vt:variant>
      <vt:variant>
        <vt:i4>5</vt:i4>
      </vt:variant>
      <vt:variant>
        <vt:lpwstr>https://www.warsashsc.org.uk/dinghy-sailing/dinghy-racing/dinghy-registration-all/</vt:lpwstr>
      </vt:variant>
      <vt:variant>
        <vt:lpwstr/>
      </vt:variant>
      <vt:variant>
        <vt:i4>7405666</vt:i4>
      </vt:variant>
      <vt:variant>
        <vt:i4>3</vt:i4>
      </vt:variant>
      <vt:variant>
        <vt:i4>0</vt:i4>
      </vt:variant>
      <vt:variant>
        <vt:i4>5</vt:i4>
      </vt:variant>
      <vt:variant>
        <vt:lpwstr>https://www.warsashsc.org.uk/dinghy-sailing/dinghy-racing/dinghy-registration-all/</vt:lpwstr>
      </vt:variant>
      <vt:variant>
        <vt:lpwstr/>
      </vt:variant>
      <vt:variant>
        <vt:i4>65567</vt:i4>
      </vt:variant>
      <vt:variant>
        <vt:i4>0</vt:i4>
      </vt:variant>
      <vt:variant>
        <vt:i4>0</vt:i4>
      </vt:variant>
      <vt:variant>
        <vt:i4>5</vt:i4>
      </vt:variant>
      <vt:variant>
        <vt:lpwstr>http://www.rya.org.uk/racing/charter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A Knight</dc:creator>
  <cp:lastModifiedBy>Adrian Williams</cp:lastModifiedBy>
  <cp:revision>4</cp:revision>
  <cp:lastPrinted>2024-01-25T17:48:00Z</cp:lastPrinted>
  <dcterms:created xsi:type="dcterms:W3CDTF">2024-02-07T18:06:00Z</dcterms:created>
  <dcterms:modified xsi:type="dcterms:W3CDTF">2024-02-08T16:50:00Z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